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EF" w:rsidRDefault="00C133EF" w:rsidP="00855482">
      <w:pPr>
        <w:spacing w:line="360" w:lineRule="auto"/>
        <w:jc w:val="both"/>
        <w:rPr>
          <w:rFonts w:ascii="Arial" w:hAnsi="Arial" w:cs="Arial" w:hint="cs"/>
          <w:b/>
          <w:bCs/>
          <w:u w:val="single"/>
          <w:rtl/>
        </w:rPr>
      </w:pPr>
    </w:p>
    <w:p w:rsidR="00C133EF" w:rsidRDefault="00C133EF" w:rsidP="00855482">
      <w:pPr>
        <w:spacing w:line="360" w:lineRule="auto"/>
        <w:jc w:val="both"/>
        <w:rPr>
          <w:rFonts w:ascii="Arial" w:hAnsi="Arial" w:cs="Arial" w:hint="cs"/>
          <w:b/>
          <w:bCs/>
          <w:u w:val="single"/>
          <w:rtl/>
        </w:rPr>
      </w:pPr>
    </w:p>
    <w:p w:rsidR="00AE7323" w:rsidRDefault="00AE7323" w:rsidP="00C133EF">
      <w:pPr>
        <w:spacing w:line="360" w:lineRule="auto"/>
        <w:jc w:val="center"/>
        <w:rPr>
          <w:rFonts w:ascii="Arial" w:hAnsi="Arial" w:cs="Arial" w:hint="cs"/>
          <w:b/>
          <w:bCs/>
          <w:sz w:val="26"/>
          <w:szCs w:val="26"/>
          <w:u w:val="single"/>
          <w:rtl/>
        </w:rPr>
      </w:pPr>
    </w:p>
    <w:p w:rsidR="00C133EF" w:rsidRPr="00C133EF" w:rsidRDefault="00C133EF" w:rsidP="00C133EF">
      <w:pPr>
        <w:spacing w:line="360" w:lineRule="auto"/>
        <w:jc w:val="center"/>
        <w:rPr>
          <w:rFonts w:ascii="Arial" w:hAnsi="Arial" w:cs="Arial" w:hint="cs"/>
          <w:b/>
          <w:bCs/>
          <w:sz w:val="26"/>
          <w:szCs w:val="26"/>
          <w:u w:val="single"/>
          <w:rtl/>
        </w:rPr>
      </w:pPr>
      <w:bookmarkStart w:id="0" w:name="_GoBack"/>
      <w:r w:rsidRPr="00C133EF">
        <w:rPr>
          <w:rFonts w:ascii="Arial" w:hAnsi="Arial" w:cs="Arial" w:hint="cs"/>
          <w:b/>
          <w:bCs/>
          <w:sz w:val="26"/>
          <w:szCs w:val="26"/>
          <w:u w:val="single"/>
          <w:rtl/>
        </w:rPr>
        <w:t>הקמת אתר אינטרנט</w:t>
      </w:r>
    </w:p>
    <w:bookmarkEnd w:id="0"/>
    <w:p w:rsidR="00C133EF" w:rsidRDefault="00C133EF" w:rsidP="00855482">
      <w:pPr>
        <w:spacing w:line="360" w:lineRule="auto"/>
        <w:jc w:val="both"/>
        <w:rPr>
          <w:rFonts w:ascii="Arial" w:hAnsi="Arial" w:cs="Arial" w:hint="cs"/>
          <w:b/>
          <w:bCs/>
          <w:u w:val="single"/>
          <w:rtl/>
        </w:rPr>
      </w:pPr>
    </w:p>
    <w:p w:rsidR="00AE7323" w:rsidRDefault="00AE7323" w:rsidP="00AE7323">
      <w:pPr>
        <w:spacing w:after="120" w:line="360" w:lineRule="auto"/>
        <w:jc w:val="both"/>
        <w:rPr>
          <w:rFonts w:ascii="Arial" w:hAnsi="Arial" w:cs="Arial" w:hint="cs"/>
          <w:b/>
          <w:bCs/>
          <w:u w:val="single"/>
          <w:rtl/>
        </w:rPr>
      </w:pPr>
      <w:bookmarkStart w:id="1" w:name="תהליך"/>
      <w:r w:rsidRPr="00C133EF">
        <w:rPr>
          <w:rFonts w:ascii="Arial" w:hAnsi="Arial" w:cs="Arial"/>
          <w:b/>
          <w:bCs/>
          <w:rtl/>
        </w:rPr>
        <w:t xml:space="preserve">תהליך הקמת אתר אינטרנט כולל </w:t>
      </w:r>
      <w:r w:rsidRPr="00C133EF">
        <w:rPr>
          <w:rFonts w:ascii="Arial" w:hAnsi="Arial" w:cs="Arial" w:hint="cs"/>
          <w:b/>
          <w:bCs/>
          <w:rtl/>
        </w:rPr>
        <w:t>ארבעה</w:t>
      </w:r>
      <w:r w:rsidRPr="00C133EF">
        <w:rPr>
          <w:rFonts w:ascii="Arial" w:hAnsi="Arial" w:cs="Arial"/>
          <w:b/>
          <w:bCs/>
          <w:rtl/>
        </w:rPr>
        <w:t xml:space="preserve"> שלבים עיקריים</w:t>
      </w:r>
      <w:r w:rsidRPr="00C133EF">
        <w:rPr>
          <w:rFonts w:ascii="Arial" w:hAnsi="Arial" w:cs="Arial" w:hint="cs"/>
          <w:b/>
          <w:bCs/>
          <w:rtl/>
        </w:rPr>
        <w:t>:</w:t>
      </w:r>
      <w:r w:rsidRPr="00C133EF">
        <w:rPr>
          <w:rFonts w:ascii="Arial" w:hAnsi="Arial" w:cs="Arial"/>
          <w:b/>
          <w:bCs/>
          <w:rtl/>
        </w:rPr>
        <w:t xml:space="preserve"> </w:t>
      </w:r>
    </w:p>
    <w:bookmarkEnd w:id="1"/>
    <w:p w:rsidR="00AE7323" w:rsidRDefault="00AE7323" w:rsidP="00AE7323">
      <w:pPr>
        <w:spacing w:after="120" w:line="360" w:lineRule="auto"/>
        <w:jc w:val="both"/>
        <w:rPr>
          <w:rFonts w:ascii="Arial" w:hAnsi="Arial" w:cs="Arial" w:hint="cs"/>
          <w:b/>
          <w:bCs/>
          <w:u w:val="single"/>
          <w:rtl/>
        </w:rPr>
      </w:pPr>
      <w:r>
        <w:rPr>
          <w:rFonts w:ascii="Arial" w:hAnsi="Arial" w:cs="Arial" w:hint="cs"/>
          <w:b/>
          <w:bCs/>
          <w:u w:val="single"/>
          <w:rtl/>
        </w:rPr>
        <w:t>אפיון, פיתוח, בדיקת איכות ושיווק</w:t>
      </w:r>
    </w:p>
    <w:p w:rsidR="00AE7323" w:rsidRPr="00E255A0" w:rsidRDefault="00AE7323" w:rsidP="00AE7323">
      <w:pPr>
        <w:spacing w:after="120" w:line="360" w:lineRule="auto"/>
        <w:jc w:val="both"/>
        <w:rPr>
          <w:rFonts w:ascii="Arial" w:hAnsi="Arial" w:cs="Arial" w:hint="cs"/>
          <w:b/>
          <w:bCs/>
          <w:u w:val="single"/>
          <w:rtl/>
        </w:rPr>
      </w:pPr>
    </w:p>
    <w:p w:rsidR="00AE7323" w:rsidRDefault="00AE7323" w:rsidP="00AE7323">
      <w:pPr>
        <w:numPr>
          <w:ilvl w:val="0"/>
          <w:numId w:val="1"/>
        </w:numPr>
        <w:spacing w:after="120" w:line="360" w:lineRule="auto"/>
        <w:jc w:val="both"/>
        <w:rPr>
          <w:rFonts w:ascii="Arial" w:hAnsi="Arial" w:cs="Arial" w:hint="cs"/>
        </w:rPr>
      </w:pPr>
      <w:r w:rsidRPr="00E255A0">
        <w:rPr>
          <w:rFonts w:ascii="Arial" w:hAnsi="Arial" w:cs="Arial"/>
          <w:b/>
          <w:bCs/>
          <w:rtl/>
        </w:rPr>
        <w:t>אפיון</w:t>
      </w:r>
      <w:r w:rsidRPr="00E255A0">
        <w:rPr>
          <w:rFonts w:ascii="Arial" w:hAnsi="Arial" w:cs="Arial" w:hint="cs"/>
          <w:b/>
          <w:bCs/>
          <w:rtl/>
        </w:rPr>
        <w:t xml:space="preserve"> </w:t>
      </w:r>
      <w:r w:rsidRPr="00E255A0">
        <w:rPr>
          <w:rFonts w:ascii="Arial" w:hAnsi="Arial" w:cs="Arial"/>
          <w:b/>
          <w:bCs/>
          <w:rtl/>
        </w:rPr>
        <w:t>–</w:t>
      </w:r>
      <w:r>
        <w:rPr>
          <w:rFonts w:ascii="Arial" w:hAnsi="Arial" w:cs="Arial" w:hint="cs"/>
          <w:rtl/>
        </w:rPr>
        <w:t xml:space="preserve"> בשלב זה נדרשת הגדרה מדויקת של מטרות ומבנה האתר עד לרמת פירוט המסכים וממשק המשתמש. התוצר של שלב זה הוא </w:t>
      </w:r>
      <w:hyperlink r:id="rId7" w:history="1">
        <w:r w:rsidRPr="006214D8">
          <w:rPr>
            <w:rStyle w:val="Hyperlink"/>
            <w:rFonts w:ascii="Arial" w:hAnsi="Arial" w:cs="Arial" w:hint="cs"/>
            <w:b/>
            <w:bCs/>
            <w:rtl/>
          </w:rPr>
          <w:t>מסמך אפיון</w:t>
        </w:r>
      </w:hyperlink>
      <w:r>
        <w:rPr>
          <w:rFonts w:ascii="Arial" w:hAnsi="Arial" w:cs="Arial" w:hint="cs"/>
          <w:b/>
          <w:bCs/>
          <w:rtl/>
        </w:rPr>
        <w:t xml:space="preserve">. </w:t>
      </w:r>
      <w:r>
        <w:rPr>
          <w:rFonts w:ascii="Arial" w:hAnsi="Arial" w:cs="Arial" w:hint="cs"/>
          <w:rtl/>
        </w:rPr>
        <w:t xml:space="preserve">מסמך האפיון כולל פירוט של יעדי האתר, יישום </w:t>
      </w:r>
      <w:r>
        <w:rPr>
          <w:rFonts w:ascii="Arial" w:hAnsi="Arial" w:cs="Arial"/>
          <w:rtl/>
        </w:rPr>
        <w:t>–</w:t>
      </w:r>
      <w:r>
        <w:rPr>
          <w:rFonts w:ascii="Arial" w:hAnsi="Arial" w:cs="Arial" w:hint="cs"/>
          <w:rtl/>
        </w:rPr>
        <w:t xml:space="preserve"> הפונקציונאליות של האתר, הטכנולוגיה על בסיסה יבנה האתר, תכנית העבודה למימוש הפתרון ופירוט העלויות. </w:t>
      </w:r>
    </w:p>
    <w:p w:rsidR="00AE7323" w:rsidRDefault="00AE7323" w:rsidP="00AE7323">
      <w:pPr>
        <w:spacing w:after="120" w:line="360" w:lineRule="auto"/>
        <w:ind w:left="720"/>
        <w:jc w:val="both"/>
        <w:rPr>
          <w:rFonts w:ascii="Arial" w:hAnsi="Arial" w:cs="Arial" w:hint="cs"/>
          <w:u w:val="single"/>
          <w:rtl/>
        </w:rPr>
      </w:pPr>
    </w:p>
    <w:p w:rsidR="00AE7323" w:rsidRPr="00E255A0" w:rsidRDefault="00AE7323" w:rsidP="00AE7323">
      <w:pPr>
        <w:spacing w:after="120" w:line="360" w:lineRule="auto"/>
        <w:ind w:left="720"/>
        <w:jc w:val="both"/>
        <w:rPr>
          <w:rFonts w:ascii="Arial" w:hAnsi="Arial" w:cs="Arial" w:hint="cs"/>
          <w:u w:val="single"/>
        </w:rPr>
      </w:pPr>
      <w:r w:rsidRPr="00E255A0">
        <w:rPr>
          <w:rFonts w:ascii="Arial" w:hAnsi="Arial" w:cs="Arial" w:hint="cs"/>
          <w:u w:val="single"/>
          <w:rtl/>
        </w:rPr>
        <w:t>להלן מספר שאלות אשר יסייעו בהגדרה של מהות האתר ומבנהו:</w:t>
      </w:r>
    </w:p>
    <w:p w:rsidR="00AE7323" w:rsidRPr="006803CB" w:rsidRDefault="00AE7323" w:rsidP="00AE7323">
      <w:pPr>
        <w:numPr>
          <w:ilvl w:val="0"/>
          <w:numId w:val="2"/>
        </w:numPr>
        <w:spacing w:after="120" w:line="360" w:lineRule="auto"/>
        <w:ind w:left="1077" w:hanging="357"/>
        <w:jc w:val="both"/>
        <w:rPr>
          <w:rFonts w:ascii="Arial" w:hAnsi="Arial" w:cs="Arial"/>
        </w:rPr>
      </w:pPr>
      <w:r w:rsidRPr="006803CB">
        <w:rPr>
          <w:rFonts w:ascii="Arial" w:hAnsi="Arial" w:cs="Arial"/>
          <w:rtl/>
        </w:rPr>
        <w:t>מיהו קהל היעד המרכזי של האתר</w:t>
      </w:r>
      <w:r w:rsidRPr="006803CB">
        <w:rPr>
          <w:rFonts w:ascii="Arial" w:hAnsi="Arial" w:cs="Arial"/>
        </w:rPr>
        <w:t xml:space="preserve">? </w:t>
      </w:r>
    </w:p>
    <w:p w:rsidR="00AE7323" w:rsidRPr="006803CB" w:rsidRDefault="00AE7323" w:rsidP="00AE7323">
      <w:pPr>
        <w:numPr>
          <w:ilvl w:val="0"/>
          <w:numId w:val="2"/>
        </w:numPr>
        <w:spacing w:after="120" w:line="360" w:lineRule="auto"/>
        <w:ind w:left="1077" w:hanging="357"/>
        <w:jc w:val="both"/>
        <w:rPr>
          <w:rFonts w:ascii="Arial" w:hAnsi="Arial" w:cs="Arial"/>
        </w:rPr>
      </w:pPr>
      <w:r w:rsidRPr="006803CB">
        <w:rPr>
          <w:rFonts w:ascii="Arial" w:hAnsi="Arial" w:cs="Arial"/>
          <w:rtl/>
        </w:rPr>
        <w:t>מהן המטרות והיעדים הארגוניים ש</w:t>
      </w:r>
      <w:r>
        <w:rPr>
          <w:rFonts w:ascii="Arial" w:hAnsi="Arial" w:cs="Arial" w:hint="cs"/>
          <w:rtl/>
        </w:rPr>
        <w:t xml:space="preserve">שואפים </w:t>
      </w:r>
      <w:r w:rsidRPr="006803CB">
        <w:rPr>
          <w:rFonts w:ascii="Arial" w:hAnsi="Arial" w:cs="Arial"/>
          <w:rtl/>
        </w:rPr>
        <w:t>לקדם באמצעות האתר</w:t>
      </w:r>
      <w:r w:rsidRPr="006803CB">
        <w:rPr>
          <w:rFonts w:ascii="Arial" w:hAnsi="Arial" w:cs="Arial"/>
        </w:rPr>
        <w:t xml:space="preserve">? </w:t>
      </w:r>
    </w:p>
    <w:p w:rsidR="00AE7323" w:rsidRPr="006803CB" w:rsidRDefault="00AE7323" w:rsidP="00AE7323">
      <w:pPr>
        <w:numPr>
          <w:ilvl w:val="0"/>
          <w:numId w:val="2"/>
        </w:numPr>
        <w:spacing w:after="120" w:line="360" w:lineRule="auto"/>
        <w:ind w:left="1077" w:hanging="357"/>
        <w:jc w:val="both"/>
        <w:rPr>
          <w:rFonts w:ascii="Arial" w:hAnsi="Arial" w:cs="Arial"/>
        </w:rPr>
      </w:pPr>
      <w:r w:rsidRPr="006803CB">
        <w:rPr>
          <w:rFonts w:ascii="Arial" w:hAnsi="Arial" w:cs="Arial"/>
          <w:rtl/>
        </w:rPr>
        <w:t>מהם השירותים והשימושים שהאתר צריך לספק</w:t>
      </w:r>
      <w:r w:rsidRPr="006803CB">
        <w:rPr>
          <w:rFonts w:ascii="Arial" w:hAnsi="Arial" w:cs="Arial"/>
        </w:rPr>
        <w:t xml:space="preserve">? </w:t>
      </w:r>
    </w:p>
    <w:p w:rsidR="00AE7323" w:rsidRPr="006803CB" w:rsidRDefault="00AE7323" w:rsidP="00AE7323">
      <w:pPr>
        <w:numPr>
          <w:ilvl w:val="0"/>
          <w:numId w:val="2"/>
        </w:numPr>
        <w:spacing w:after="120" w:line="360" w:lineRule="auto"/>
        <w:ind w:left="1077" w:hanging="357"/>
        <w:jc w:val="both"/>
        <w:rPr>
          <w:rFonts w:ascii="Arial" w:hAnsi="Arial" w:cs="Arial"/>
        </w:rPr>
      </w:pPr>
      <w:r w:rsidRPr="006803CB">
        <w:rPr>
          <w:rFonts w:ascii="Arial" w:hAnsi="Arial" w:cs="Arial"/>
          <w:rtl/>
        </w:rPr>
        <w:t xml:space="preserve">האם המידע </w:t>
      </w:r>
      <w:r>
        <w:rPr>
          <w:rFonts w:ascii="Arial" w:hAnsi="Arial" w:cs="Arial" w:hint="cs"/>
          <w:rtl/>
        </w:rPr>
        <w:t xml:space="preserve">יוצג </w:t>
      </w:r>
      <w:r w:rsidRPr="006803CB">
        <w:rPr>
          <w:rFonts w:ascii="Arial" w:hAnsi="Arial" w:cs="Arial"/>
          <w:rtl/>
        </w:rPr>
        <w:t>באתר סטאטי או דינאמי</w:t>
      </w:r>
      <w:r w:rsidRPr="006803CB">
        <w:rPr>
          <w:rFonts w:ascii="Arial" w:hAnsi="Arial" w:cs="Arial"/>
        </w:rPr>
        <w:t xml:space="preserve">? </w:t>
      </w:r>
    </w:p>
    <w:p w:rsidR="00AE7323" w:rsidRDefault="00AE7323" w:rsidP="00AE7323">
      <w:pPr>
        <w:numPr>
          <w:ilvl w:val="0"/>
          <w:numId w:val="2"/>
        </w:numPr>
        <w:spacing w:after="120" w:line="360" w:lineRule="auto"/>
        <w:ind w:left="1077" w:hanging="357"/>
        <w:jc w:val="both"/>
        <w:rPr>
          <w:rFonts w:ascii="Arial" w:hAnsi="Arial" w:cs="Arial" w:hint="cs"/>
        </w:rPr>
      </w:pPr>
      <w:r w:rsidRPr="006803CB">
        <w:rPr>
          <w:rFonts w:ascii="Arial" w:hAnsi="Arial" w:cs="Arial"/>
          <w:rtl/>
        </w:rPr>
        <w:t xml:space="preserve">מהו התקציב </w:t>
      </w:r>
      <w:r>
        <w:rPr>
          <w:rFonts w:ascii="Arial" w:hAnsi="Arial" w:cs="Arial" w:hint="cs"/>
          <w:rtl/>
        </w:rPr>
        <w:t xml:space="preserve">המיועד </w:t>
      </w:r>
      <w:r w:rsidRPr="006803CB">
        <w:rPr>
          <w:rFonts w:ascii="Arial" w:hAnsi="Arial" w:cs="Arial"/>
          <w:rtl/>
        </w:rPr>
        <w:t>לה</w:t>
      </w:r>
      <w:r>
        <w:rPr>
          <w:rFonts w:ascii="Arial" w:hAnsi="Arial" w:cs="Arial" w:hint="cs"/>
          <w:rtl/>
        </w:rPr>
        <w:t>שקעה</w:t>
      </w:r>
      <w:r w:rsidRPr="006803CB">
        <w:rPr>
          <w:rFonts w:ascii="Arial" w:hAnsi="Arial" w:cs="Arial"/>
          <w:rtl/>
        </w:rPr>
        <w:t xml:space="preserve"> </w:t>
      </w:r>
      <w:r>
        <w:rPr>
          <w:rFonts w:ascii="Arial" w:hAnsi="Arial" w:cs="Arial" w:hint="cs"/>
          <w:rtl/>
        </w:rPr>
        <w:t xml:space="preserve">עבור </w:t>
      </w:r>
      <w:r w:rsidRPr="006803CB">
        <w:rPr>
          <w:rFonts w:ascii="Arial" w:hAnsi="Arial" w:cs="Arial"/>
          <w:rtl/>
        </w:rPr>
        <w:t>הקמ</w:t>
      </w:r>
      <w:r>
        <w:rPr>
          <w:rFonts w:ascii="Arial" w:hAnsi="Arial" w:cs="Arial" w:hint="cs"/>
          <w:rtl/>
        </w:rPr>
        <w:t>ה</w:t>
      </w:r>
      <w:r w:rsidRPr="006803CB">
        <w:rPr>
          <w:rFonts w:ascii="Arial" w:hAnsi="Arial" w:cs="Arial"/>
          <w:rtl/>
        </w:rPr>
        <w:t xml:space="preserve"> ותחזוק</w:t>
      </w:r>
      <w:r>
        <w:rPr>
          <w:rFonts w:ascii="Arial" w:hAnsi="Arial" w:cs="Arial" w:hint="cs"/>
          <w:rtl/>
        </w:rPr>
        <w:t>ת</w:t>
      </w:r>
      <w:r w:rsidRPr="006803CB">
        <w:rPr>
          <w:rFonts w:ascii="Arial" w:hAnsi="Arial" w:cs="Arial"/>
          <w:rtl/>
        </w:rPr>
        <w:t xml:space="preserve"> האתר? </w:t>
      </w:r>
      <w:r>
        <w:rPr>
          <w:rFonts w:ascii="Arial" w:hAnsi="Arial" w:cs="Arial" w:hint="cs"/>
          <w:rtl/>
        </w:rPr>
        <w:t xml:space="preserve">פירוט בהמשך. </w:t>
      </w:r>
    </w:p>
    <w:p w:rsidR="00AE7323" w:rsidRDefault="00AE7323" w:rsidP="00AE7323">
      <w:pPr>
        <w:spacing w:after="120" w:line="360" w:lineRule="auto"/>
        <w:ind w:left="360"/>
        <w:jc w:val="both"/>
        <w:rPr>
          <w:rFonts w:ascii="Arial" w:hAnsi="Arial" w:cs="Arial" w:hint="cs"/>
          <w:rtl/>
        </w:rPr>
      </w:pPr>
      <w:r>
        <w:rPr>
          <w:rFonts w:ascii="Arial" w:hAnsi="Arial" w:cs="Arial" w:hint="cs"/>
          <w:rtl/>
        </w:rPr>
        <w:t xml:space="preserve">טיפים לאפיון האתר: </w:t>
      </w:r>
    </w:p>
    <w:p w:rsidR="00AE7323" w:rsidRDefault="00AE7323" w:rsidP="00AE7323">
      <w:pPr>
        <w:numPr>
          <w:ilvl w:val="0"/>
          <w:numId w:val="4"/>
        </w:numPr>
        <w:spacing w:after="120" w:line="360" w:lineRule="auto"/>
        <w:jc w:val="both"/>
        <w:rPr>
          <w:rFonts w:ascii="Arial" w:hAnsi="Arial" w:cs="Arial" w:hint="cs"/>
        </w:rPr>
      </w:pPr>
      <w:r>
        <w:rPr>
          <w:rFonts w:ascii="Arial" w:hAnsi="Arial" w:cs="Arial" w:hint="cs"/>
          <w:rtl/>
        </w:rPr>
        <w:t>מומלץ "להתכונן" בתוך הארגון להקמת האתר ולנסות לענות על השאלות המוצגות למעלה עוד לפני שאתם נפגשים עם אנשי מקצוע. כך הפגישה עם אנשי המקצוע תהיה מועילה ומקדמת יותר.</w:t>
      </w:r>
    </w:p>
    <w:p w:rsidR="00AE7323" w:rsidRDefault="00AE7323" w:rsidP="00AE7323">
      <w:pPr>
        <w:numPr>
          <w:ilvl w:val="0"/>
          <w:numId w:val="4"/>
        </w:numPr>
        <w:spacing w:after="120" w:line="360" w:lineRule="auto"/>
        <w:jc w:val="both"/>
        <w:rPr>
          <w:rFonts w:ascii="Arial" w:hAnsi="Arial" w:cs="Arial" w:hint="cs"/>
        </w:rPr>
      </w:pPr>
      <w:r>
        <w:rPr>
          <w:rFonts w:ascii="Arial" w:hAnsi="Arial" w:cs="Arial" w:hint="cs"/>
          <w:rtl/>
        </w:rPr>
        <w:t xml:space="preserve">לאחר כתיבת האפיון מומלץ, אם ניתן, להציג את האפיון לאדם נוסף אשר מבין בתחום ולקבל חוות דעת נוספת על האפיון ועל האתר שבדרך. </w:t>
      </w:r>
    </w:p>
    <w:p w:rsidR="00AE7323" w:rsidRDefault="00AE7323" w:rsidP="00AE7323">
      <w:pPr>
        <w:numPr>
          <w:ilvl w:val="0"/>
          <w:numId w:val="4"/>
        </w:numPr>
        <w:spacing w:after="120" w:line="360" w:lineRule="auto"/>
        <w:jc w:val="both"/>
        <w:rPr>
          <w:rFonts w:ascii="Arial" w:hAnsi="Arial" w:cs="Arial" w:hint="cs"/>
        </w:rPr>
      </w:pPr>
      <w:r>
        <w:rPr>
          <w:rFonts w:ascii="Arial" w:hAnsi="Arial" w:cs="Arial" w:hint="cs"/>
          <w:rtl/>
        </w:rPr>
        <w:t xml:space="preserve">מומלץ ביותר </w:t>
      </w:r>
      <w:r>
        <w:rPr>
          <w:rFonts w:ascii="Arial" w:hAnsi="Arial" w:cs="Arial"/>
          <w:rtl/>
        </w:rPr>
        <w:t>–</w:t>
      </w:r>
      <w:r>
        <w:rPr>
          <w:rFonts w:ascii="Arial" w:hAnsi="Arial" w:cs="Arial" w:hint="cs"/>
          <w:rtl/>
        </w:rPr>
        <w:t xml:space="preserve"> לקחת נשימה עמוקה ולהתרכז בשלב זה מכיוון שהוא זה אשר יעצב את כל תהליך הקמת האתר. כל פרט שנשכח בשלב זה יעלה זמן וכסף מאוחר יותר. </w:t>
      </w:r>
    </w:p>
    <w:p w:rsidR="00AE7323" w:rsidRDefault="00AE7323" w:rsidP="00AE7323">
      <w:pPr>
        <w:spacing w:after="120" w:line="360" w:lineRule="auto"/>
        <w:ind w:left="720"/>
        <w:jc w:val="both"/>
        <w:rPr>
          <w:rFonts w:ascii="Arial" w:hAnsi="Arial" w:cs="Arial" w:hint="cs"/>
          <w:rtl/>
        </w:rPr>
      </w:pPr>
      <w:r>
        <w:rPr>
          <w:rFonts w:ascii="Arial" w:hAnsi="Arial" w:cs="Arial" w:hint="cs"/>
          <w:rtl/>
        </w:rPr>
        <w:lastRenderedPageBreak/>
        <w:t xml:space="preserve"> </w:t>
      </w:r>
    </w:p>
    <w:p w:rsidR="00AE7323" w:rsidRDefault="00AE7323" w:rsidP="00AE7323">
      <w:pPr>
        <w:spacing w:after="120" w:line="360" w:lineRule="auto"/>
        <w:ind w:left="720"/>
        <w:jc w:val="both"/>
        <w:rPr>
          <w:rFonts w:ascii="Arial" w:hAnsi="Arial" w:cs="Arial" w:hint="cs"/>
          <w:rtl/>
        </w:rPr>
      </w:pPr>
    </w:p>
    <w:p w:rsidR="00AE7323" w:rsidRPr="00C96C5F" w:rsidRDefault="00AE7323" w:rsidP="00AE7323">
      <w:pPr>
        <w:spacing w:after="120" w:line="360" w:lineRule="auto"/>
        <w:ind w:left="720"/>
        <w:jc w:val="both"/>
        <w:rPr>
          <w:rFonts w:ascii="Arial" w:hAnsi="Arial" w:cs="Arial" w:hint="cs"/>
        </w:rPr>
      </w:pPr>
    </w:p>
    <w:p w:rsidR="00AE7323" w:rsidRDefault="00AE7323" w:rsidP="00AE7323">
      <w:pPr>
        <w:numPr>
          <w:ilvl w:val="0"/>
          <w:numId w:val="1"/>
        </w:numPr>
        <w:spacing w:after="120" w:line="360" w:lineRule="auto"/>
        <w:jc w:val="both"/>
        <w:rPr>
          <w:rFonts w:ascii="Arial" w:hAnsi="Arial" w:cs="Arial" w:hint="cs"/>
        </w:rPr>
      </w:pPr>
      <w:r w:rsidRPr="00E255A0">
        <w:rPr>
          <w:rFonts w:ascii="Arial" w:hAnsi="Arial" w:cs="Arial"/>
          <w:b/>
          <w:bCs/>
          <w:rtl/>
        </w:rPr>
        <w:t>פיתוח</w:t>
      </w:r>
      <w:r>
        <w:rPr>
          <w:rFonts w:ascii="Arial" w:hAnsi="Arial" w:cs="Arial" w:hint="cs"/>
          <w:rtl/>
        </w:rPr>
        <w:t xml:space="preserve"> </w:t>
      </w:r>
      <w:r>
        <w:rPr>
          <w:rFonts w:ascii="Arial" w:hAnsi="Arial" w:cs="Arial"/>
          <w:rtl/>
        </w:rPr>
        <w:t>–</w:t>
      </w:r>
      <w:r>
        <w:rPr>
          <w:rFonts w:ascii="Arial" w:hAnsi="Arial" w:cs="Arial" w:hint="cs"/>
          <w:rtl/>
        </w:rPr>
        <w:t xml:space="preserve"> בשלב זה ישנו מעבר מ"הלכה למעשה", מעבר משלב התכנון לשלב המימוש. תהליך הפיתוח מתבסס על הדרישות שהוגדרו במסמך האפיון, אך על אף שהוגדרו הדרישות, תהליך הפיתוח מושתת על דיאלוג מתמשך בין הגורם המפתח לבין הלקוח/ה. על כן, יש להקצות בעל תפקיד מטעם העמותה אשר יהיה איש הקשר מטעמה למול המפתח.</w:t>
      </w:r>
    </w:p>
    <w:p w:rsidR="00AE7323" w:rsidRDefault="00AE7323" w:rsidP="00AE7323">
      <w:pPr>
        <w:spacing w:after="120" w:line="360" w:lineRule="auto"/>
        <w:ind w:left="360" w:firstLine="360"/>
        <w:jc w:val="both"/>
        <w:rPr>
          <w:rFonts w:ascii="Arial" w:hAnsi="Arial" w:cs="Arial" w:hint="cs"/>
          <w:rtl/>
        </w:rPr>
      </w:pPr>
      <w:r>
        <w:rPr>
          <w:rFonts w:ascii="Arial" w:hAnsi="Arial" w:cs="Arial" w:hint="cs"/>
          <w:b/>
          <w:bCs/>
          <w:rtl/>
        </w:rPr>
        <w:t>טיפ לפיתוח האתר</w:t>
      </w:r>
      <w:r w:rsidRPr="00621A9C">
        <w:rPr>
          <w:rFonts w:ascii="Arial" w:hAnsi="Arial" w:cs="Arial" w:hint="cs"/>
          <w:rtl/>
        </w:rPr>
        <w:t>:</w:t>
      </w:r>
      <w:r>
        <w:rPr>
          <w:rFonts w:ascii="Arial" w:hAnsi="Arial" w:cs="Arial" w:hint="cs"/>
        </w:rPr>
        <w:t xml:space="preserve"> </w:t>
      </w:r>
    </w:p>
    <w:p w:rsidR="00AE7323" w:rsidRDefault="00AE7323" w:rsidP="00AE7323">
      <w:pPr>
        <w:numPr>
          <w:ilvl w:val="0"/>
          <w:numId w:val="5"/>
        </w:numPr>
        <w:spacing w:after="120" w:line="360" w:lineRule="auto"/>
        <w:jc w:val="both"/>
        <w:rPr>
          <w:rFonts w:ascii="Arial" w:hAnsi="Arial" w:cs="Arial" w:hint="cs"/>
        </w:rPr>
      </w:pPr>
      <w:r>
        <w:rPr>
          <w:rFonts w:ascii="Arial" w:hAnsi="Arial" w:cs="Arial" w:hint="cs"/>
          <w:rtl/>
        </w:rPr>
        <w:t xml:space="preserve">למרות שאתם לא בעלי המקצוע, מומלץ לוודא שכל מה שנכתב באפיון אכן מופיע באתר. זוהי בדיקה סיזיפית אך משתלמת. </w:t>
      </w:r>
    </w:p>
    <w:p w:rsidR="00AE7323" w:rsidRDefault="00AE7323" w:rsidP="00AE7323">
      <w:pPr>
        <w:spacing w:after="120" w:line="360" w:lineRule="auto"/>
        <w:ind w:left="720"/>
        <w:jc w:val="both"/>
        <w:rPr>
          <w:rFonts w:ascii="Arial" w:hAnsi="Arial" w:cs="Arial" w:hint="cs"/>
        </w:rPr>
      </w:pPr>
    </w:p>
    <w:p w:rsidR="00AE7323" w:rsidRDefault="00AE7323" w:rsidP="00AE7323">
      <w:pPr>
        <w:numPr>
          <w:ilvl w:val="0"/>
          <w:numId w:val="1"/>
        </w:numPr>
        <w:spacing w:after="120" w:line="360" w:lineRule="auto"/>
        <w:jc w:val="both"/>
        <w:rPr>
          <w:rFonts w:ascii="Arial" w:hAnsi="Arial" w:cs="Arial" w:hint="cs"/>
        </w:rPr>
      </w:pPr>
      <w:r>
        <w:rPr>
          <w:rFonts w:ascii="Arial" w:hAnsi="Arial" w:cs="Arial" w:hint="cs"/>
          <w:b/>
          <w:bCs/>
          <w:rtl/>
        </w:rPr>
        <w:t>בדיקת איכות (</w:t>
      </w:r>
      <w:r>
        <w:rPr>
          <w:rFonts w:ascii="Arial" w:hAnsi="Arial" w:cs="Arial" w:hint="cs"/>
          <w:b/>
          <w:bCs/>
        </w:rPr>
        <w:t>QA</w:t>
      </w:r>
      <w:r>
        <w:rPr>
          <w:rFonts w:ascii="Arial" w:hAnsi="Arial" w:cs="Arial" w:hint="cs"/>
          <w:b/>
          <w:bCs/>
          <w:rtl/>
        </w:rPr>
        <w:t>)</w:t>
      </w:r>
      <w:r>
        <w:rPr>
          <w:rFonts w:ascii="Arial" w:hAnsi="Arial" w:cs="Arial" w:hint="cs"/>
          <w:rtl/>
        </w:rPr>
        <w:t xml:space="preserve"> </w:t>
      </w:r>
      <w:r>
        <w:rPr>
          <w:rFonts w:ascii="Arial" w:hAnsi="Arial" w:cs="Arial"/>
          <w:rtl/>
        </w:rPr>
        <w:t>–</w:t>
      </w:r>
      <w:r>
        <w:rPr>
          <w:rFonts w:ascii="Arial" w:hAnsi="Arial" w:cs="Arial" w:hint="cs"/>
          <w:rtl/>
        </w:rPr>
        <w:t>בשלב זה מתקיים תהליך בדיקה של האתר אשר פותח. הבדיקה מתייחסת לכלל ההיבטים הקשורים לשימוש באתר, החל ממענה על הדרישות הפונקציונאליות, דרך עיצוב ממשק המשתמש, אחסון האתר ובדיקה שלו ברשת האינטרנט, הזנה וניהול התוכן של האתר וכד'. שלב זה מהווה תנאי להעלאת האתר לאוויר.</w:t>
      </w:r>
    </w:p>
    <w:p w:rsidR="00AE7323" w:rsidRDefault="00AE7323" w:rsidP="00AE7323">
      <w:pPr>
        <w:spacing w:after="120" w:line="360" w:lineRule="auto"/>
        <w:ind w:left="720"/>
        <w:jc w:val="both"/>
        <w:rPr>
          <w:rFonts w:ascii="Arial" w:hAnsi="Arial" w:cs="Arial" w:hint="cs"/>
          <w:rtl/>
        </w:rPr>
      </w:pPr>
      <w:r>
        <w:rPr>
          <w:rFonts w:ascii="Arial" w:hAnsi="Arial" w:cs="Arial" w:hint="cs"/>
          <w:rtl/>
        </w:rPr>
        <w:t xml:space="preserve">טיפים לבדיקת איכות האתר: </w:t>
      </w:r>
    </w:p>
    <w:p w:rsidR="00AE7323" w:rsidRDefault="00AE7323" w:rsidP="00AE7323">
      <w:pPr>
        <w:numPr>
          <w:ilvl w:val="0"/>
          <w:numId w:val="5"/>
        </w:numPr>
        <w:spacing w:after="120" w:line="360" w:lineRule="auto"/>
        <w:jc w:val="both"/>
        <w:rPr>
          <w:rFonts w:ascii="Arial" w:hAnsi="Arial" w:cs="Arial" w:hint="cs"/>
        </w:rPr>
      </w:pPr>
      <w:r>
        <w:rPr>
          <w:rFonts w:ascii="Arial" w:hAnsi="Arial" w:cs="Arial" w:hint="cs"/>
          <w:rtl/>
        </w:rPr>
        <w:t xml:space="preserve">זה הזמן להראות את האתר לעמיתים קרובים, מתנדבים או עובדים בארגון. אם ניתן, כדאי לבצע פיילוט על קבוצה קטנה של קהל היעד ולבדוק את התגובות לאתר </w:t>
      </w:r>
      <w:r>
        <w:rPr>
          <w:rFonts w:ascii="Arial" w:hAnsi="Arial" w:cs="Arial"/>
          <w:rtl/>
        </w:rPr>
        <w:t>–</w:t>
      </w:r>
      <w:r>
        <w:rPr>
          <w:rFonts w:ascii="Arial" w:hAnsi="Arial" w:cs="Arial" w:hint="cs"/>
          <w:rtl/>
        </w:rPr>
        <w:t xml:space="preserve"> האם הם מקבלים את המענה אותו מנסה לספק האתר? </w:t>
      </w:r>
    </w:p>
    <w:p w:rsidR="00AE7323" w:rsidRDefault="00AE7323" w:rsidP="00AE7323">
      <w:pPr>
        <w:spacing w:after="120" w:line="360" w:lineRule="auto"/>
        <w:jc w:val="both"/>
        <w:rPr>
          <w:rFonts w:ascii="Arial" w:hAnsi="Arial" w:cs="Arial" w:hint="cs"/>
          <w:rtl/>
        </w:rPr>
      </w:pPr>
    </w:p>
    <w:p w:rsidR="00AE7323" w:rsidRDefault="00AE7323" w:rsidP="00AE7323">
      <w:pPr>
        <w:numPr>
          <w:ilvl w:val="0"/>
          <w:numId w:val="1"/>
        </w:numPr>
        <w:spacing w:after="120" w:line="360" w:lineRule="auto"/>
        <w:jc w:val="both"/>
        <w:rPr>
          <w:rFonts w:ascii="Arial" w:hAnsi="Arial" w:cs="Arial" w:hint="cs"/>
        </w:rPr>
      </w:pPr>
      <w:r w:rsidRPr="00F81C9E">
        <w:rPr>
          <w:rFonts w:ascii="Arial" w:hAnsi="Arial" w:cs="Arial"/>
          <w:b/>
          <w:bCs/>
          <w:rtl/>
        </w:rPr>
        <w:t>שיווק</w:t>
      </w:r>
      <w:r>
        <w:rPr>
          <w:rFonts w:ascii="Arial" w:hAnsi="Arial" w:cs="Arial" w:hint="cs"/>
          <w:rtl/>
        </w:rPr>
        <w:t xml:space="preserve"> </w:t>
      </w:r>
      <w:r>
        <w:rPr>
          <w:rFonts w:ascii="Arial" w:hAnsi="Arial" w:cs="Arial"/>
          <w:rtl/>
        </w:rPr>
        <w:t>–</w:t>
      </w:r>
      <w:r>
        <w:rPr>
          <w:rFonts w:ascii="Arial" w:hAnsi="Arial" w:cs="Arial" w:hint="cs"/>
          <w:rtl/>
        </w:rPr>
        <w:t xml:space="preserve"> לאחר שהאתר הועלה לאוויר, יש לקיים פעולות שתכליתם שיווקו לקהלי היעד שלו (כפי שהוגדרו בשלב האפיון) באמצעים מגוונים ככל האפשר, לדוגמא: </w:t>
      </w:r>
    </w:p>
    <w:p w:rsidR="00AE7323" w:rsidRDefault="00AE7323" w:rsidP="00AE7323">
      <w:pPr>
        <w:numPr>
          <w:ilvl w:val="1"/>
          <w:numId w:val="1"/>
        </w:numPr>
        <w:spacing w:after="120" w:line="360" w:lineRule="auto"/>
        <w:jc w:val="both"/>
        <w:rPr>
          <w:rFonts w:ascii="Arial" w:hAnsi="Arial" w:cs="Arial" w:hint="cs"/>
        </w:rPr>
      </w:pPr>
      <w:r>
        <w:rPr>
          <w:rFonts w:ascii="Arial" w:hAnsi="Arial" w:cs="Arial" w:hint="cs"/>
          <w:rtl/>
        </w:rPr>
        <w:t>הפצת מיילים לאנשי הקשר ובעלי העניין של העמותה.</w:t>
      </w:r>
    </w:p>
    <w:p w:rsidR="00AE7323" w:rsidRDefault="00AE7323" w:rsidP="00AE7323">
      <w:pPr>
        <w:numPr>
          <w:ilvl w:val="1"/>
          <w:numId w:val="1"/>
        </w:numPr>
        <w:spacing w:after="120" w:line="360" w:lineRule="auto"/>
        <w:jc w:val="both"/>
        <w:rPr>
          <w:rFonts w:ascii="Arial" w:hAnsi="Arial" w:cs="Arial" w:hint="cs"/>
        </w:rPr>
      </w:pPr>
      <w:r>
        <w:rPr>
          <w:rFonts w:ascii="Arial" w:hAnsi="Arial" w:cs="Arial" w:hint="cs"/>
          <w:rtl/>
        </w:rPr>
        <w:t>"שתילה" של קישור לאתר מהמיילים של העובדים והמתנדבים בארגון.</w:t>
      </w:r>
    </w:p>
    <w:p w:rsidR="00AE7323" w:rsidRDefault="00AE7323" w:rsidP="00AE7323">
      <w:pPr>
        <w:numPr>
          <w:ilvl w:val="1"/>
          <w:numId w:val="1"/>
        </w:numPr>
        <w:spacing w:after="120" w:line="360" w:lineRule="auto"/>
        <w:jc w:val="both"/>
        <w:rPr>
          <w:rFonts w:ascii="Arial" w:hAnsi="Arial" w:cs="Arial" w:hint="cs"/>
        </w:rPr>
      </w:pPr>
      <w:r>
        <w:rPr>
          <w:rFonts w:ascii="Arial" w:hAnsi="Arial" w:cs="Arial" w:hint="cs"/>
          <w:rtl/>
        </w:rPr>
        <w:t xml:space="preserve">שילוב קישורים מאתרים רלוונטיים. </w:t>
      </w:r>
    </w:p>
    <w:p w:rsidR="00AE7323" w:rsidRDefault="00AE7323" w:rsidP="00AE7323">
      <w:pPr>
        <w:spacing w:after="120" w:line="360" w:lineRule="auto"/>
        <w:ind w:left="720"/>
        <w:jc w:val="both"/>
        <w:rPr>
          <w:rFonts w:ascii="Arial" w:hAnsi="Arial" w:cs="Arial" w:hint="cs"/>
          <w:b/>
          <w:bCs/>
          <w:rtl/>
        </w:rPr>
      </w:pPr>
    </w:p>
    <w:p w:rsidR="00AE7323" w:rsidRDefault="00AE7323" w:rsidP="00AE7323">
      <w:pPr>
        <w:spacing w:after="120" w:line="360" w:lineRule="auto"/>
        <w:ind w:left="720"/>
        <w:jc w:val="both"/>
        <w:rPr>
          <w:rFonts w:ascii="Arial" w:hAnsi="Arial" w:cs="Arial" w:hint="cs"/>
          <w:b/>
          <w:bCs/>
          <w:rtl/>
        </w:rPr>
      </w:pPr>
    </w:p>
    <w:p w:rsidR="00AE7323" w:rsidRDefault="00AE7323" w:rsidP="00AE7323">
      <w:pPr>
        <w:spacing w:after="120" w:line="360" w:lineRule="auto"/>
        <w:ind w:left="720"/>
        <w:jc w:val="both"/>
        <w:rPr>
          <w:rFonts w:ascii="Arial" w:hAnsi="Arial" w:cs="Arial" w:hint="cs"/>
          <w:b/>
          <w:bCs/>
          <w:rtl/>
        </w:rPr>
      </w:pPr>
    </w:p>
    <w:p w:rsidR="00AE7323" w:rsidRDefault="00AE7323" w:rsidP="00AE7323">
      <w:pPr>
        <w:spacing w:after="120" w:line="360" w:lineRule="auto"/>
        <w:ind w:left="720"/>
        <w:jc w:val="both"/>
        <w:rPr>
          <w:rFonts w:ascii="Arial" w:hAnsi="Arial" w:cs="Arial" w:hint="cs"/>
          <w:rtl/>
        </w:rPr>
      </w:pPr>
      <w:r w:rsidRPr="00451F8E">
        <w:rPr>
          <w:rFonts w:ascii="Arial" w:hAnsi="Arial" w:cs="Arial" w:hint="cs"/>
          <w:b/>
          <w:bCs/>
          <w:rtl/>
        </w:rPr>
        <w:t xml:space="preserve">שימו לב! </w:t>
      </w:r>
      <w:r>
        <w:rPr>
          <w:rFonts w:ascii="Arial" w:hAnsi="Arial" w:cs="Arial" w:hint="cs"/>
          <w:rtl/>
        </w:rPr>
        <w:t xml:space="preserve">רשת האינטרנט היא זירה תחרותית לא פחות מהזירה הפיזית של הארגון (מיליארדי אתרי אינטרנט קיימים ברשת), על כן יש להשקיע זמן ומשאבים בקידום האתר ברשת. "קידום אתרים" (באנגלית </w:t>
      </w:r>
      <w:r>
        <w:rPr>
          <w:rFonts w:ascii="Arial" w:hAnsi="Arial" w:cs="Arial"/>
        </w:rPr>
        <w:t>SEO - Search Engine Optimization</w:t>
      </w:r>
      <w:r>
        <w:rPr>
          <w:rFonts w:ascii="Arial" w:hAnsi="Arial" w:cs="Arial" w:hint="cs"/>
          <w:rtl/>
        </w:rPr>
        <w:t xml:space="preserve">) הוא תהליך שמטרתו משיכה של גולשים לבקר באתר וכן קידומו בתוצאות החיפוש של מנועי החיפוש. </w:t>
      </w:r>
      <w:r w:rsidRPr="008828F4">
        <w:rPr>
          <w:rFonts w:ascii="Arial" w:hAnsi="Arial" w:cs="Arial" w:hint="cs"/>
          <w:u w:val="single"/>
          <w:rtl/>
        </w:rPr>
        <w:t>קידום אתר כולל פעולות כגון:</w:t>
      </w:r>
      <w:r>
        <w:rPr>
          <w:rFonts w:ascii="Arial" w:hAnsi="Arial" w:cs="Arial" w:hint="cs"/>
          <w:rtl/>
        </w:rPr>
        <w:t xml:space="preserve"> </w:t>
      </w:r>
    </w:p>
    <w:p w:rsidR="00AE7323" w:rsidRDefault="00AE7323" w:rsidP="00AE7323">
      <w:pPr>
        <w:numPr>
          <w:ilvl w:val="0"/>
          <w:numId w:val="3"/>
        </w:numPr>
        <w:spacing w:after="120" w:line="360" w:lineRule="auto"/>
        <w:jc w:val="both"/>
        <w:rPr>
          <w:rFonts w:ascii="Arial" w:hAnsi="Arial" w:cs="Arial" w:hint="cs"/>
          <w:rtl/>
        </w:rPr>
      </w:pPr>
      <w:r>
        <w:rPr>
          <w:rFonts w:ascii="Arial" w:hAnsi="Arial" w:cs="Arial" w:hint="cs"/>
          <w:rtl/>
        </w:rPr>
        <w:t xml:space="preserve">שמירה על עדכניות התכנים באתר. </w:t>
      </w:r>
    </w:p>
    <w:p w:rsidR="00AE7323" w:rsidRDefault="00AE7323" w:rsidP="00AE7323">
      <w:pPr>
        <w:numPr>
          <w:ilvl w:val="0"/>
          <w:numId w:val="3"/>
        </w:numPr>
        <w:spacing w:after="120" w:line="360" w:lineRule="auto"/>
        <w:jc w:val="both"/>
        <w:rPr>
          <w:rFonts w:ascii="Arial" w:hAnsi="Arial" w:cs="Arial" w:hint="cs"/>
        </w:rPr>
      </w:pPr>
      <w:r>
        <w:rPr>
          <w:rFonts w:ascii="Arial" w:hAnsi="Arial" w:cs="Arial" w:hint="cs"/>
          <w:rtl/>
        </w:rPr>
        <w:t xml:space="preserve">קניית שם מתחם "דומיין" המעיד על תוכן האתר (כתובת האתר). </w:t>
      </w:r>
    </w:p>
    <w:p w:rsidR="00AE7323" w:rsidRDefault="00AE7323" w:rsidP="00AE7323">
      <w:pPr>
        <w:numPr>
          <w:ilvl w:val="0"/>
          <w:numId w:val="3"/>
        </w:numPr>
        <w:spacing w:after="120" w:line="360" w:lineRule="auto"/>
        <w:jc w:val="both"/>
        <w:rPr>
          <w:rFonts w:ascii="Arial" w:hAnsi="Arial" w:cs="Arial" w:hint="cs"/>
        </w:rPr>
      </w:pPr>
      <w:r>
        <w:rPr>
          <w:rFonts w:ascii="Arial" w:hAnsi="Arial" w:cs="Arial" w:hint="cs"/>
          <w:rtl/>
        </w:rPr>
        <w:t xml:space="preserve">שימוש במילות מפתח מתאימות. </w:t>
      </w:r>
    </w:p>
    <w:p w:rsidR="00AE7323" w:rsidRDefault="00AE7323" w:rsidP="00AE7323">
      <w:pPr>
        <w:numPr>
          <w:ilvl w:val="0"/>
          <w:numId w:val="3"/>
        </w:numPr>
        <w:spacing w:after="120" w:line="360" w:lineRule="auto"/>
        <w:jc w:val="both"/>
        <w:rPr>
          <w:rFonts w:ascii="Arial" w:hAnsi="Arial" w:cs="Arial" w:hint="cs"/>
        </w:rPr>
      </w:pPr>
      <w:r>
        <w:rPr>
          <w:rFonts w:ascii="Arial" w:hAnsi="Arial" w:cs="Arial" w:hint="cs"/>
          <w:rtl/>
        </w:rPr>
        <w:t xml:space="preserve">רישום האתר במנועי חיפוש ואינדקסים. </w:t>
      </w:r>
    </w:p>
    <w:p w:rsidR="00AE7323" w:rsidRDefault="00AE7323" w:rsidP="00AE7323">
      <w:pPr>
        <w:numPr>
          <w:ilvl w:val="0"/>
          <w:numId w:val="3"/>
        </w:numPr>
        <w:spacing w:after="120" w:line="360" w:lineRule="auto"/>
        <w:jc w:val="both"/>
        <w:rPr>
          <w:rFonts w:ascii="Arial" w:hAnsi="Arial" w:cs="Arial" w:hint="cs"/>
        </w:rPr>
      </w:pPr>
      <w:r>
        <w:rPr>
          <w:rFonts w:ascii="Arial" w:hAnsi="Arial" w:cs="Arial" w:hint="cs"/>
          <w:rtl/>
        </w:rPr>
        <w:t>שילוב קישור לאתר באתרים חיצוניים.</w:t>
      </w:r>
    </w:p>
    <w:p w:rsidR="00AE7323" w:rsidRDefault="00AE7323" w:rsidP="00AE7323">
      <w:pPr>
        <w:spacing w:after="120" w:line="360" w:lineRule="auto"/>
        <w:ind w:left="1980"/>
        <w:jc w:val="both"/>
        <w:rPr>
          <w:rFonts w:ascii="Arial" w:hAnsi="Arial" w:cs="Arial" w:hint="cs"/>
        </w:rPr>
      </w:pPr>
    </w:p>
    <w:p w:rsidR="00AE7323" w:rsidRDefault="00AE7323" w:rsidP="00AE7323">
      <w:pPr>
        <w:spacing w:after="120" w:line="360" w:lineRule="auto"/>
        <w:jc w:val="both"/>
        <w:rPr>
          <w:rFonts w:ascii="Arial" w:hAnsi="Arial" w:cs="Arial" w:hint="cs"/>
          <w:b/>
          <w:bCs/>
          <w:u w:val="single"/>
          <w:rtl/>
        </w:rPr>
      </w:pPr>
      <w:r w:rsidRPr="00833C22">
        <w:rPr>
          <w:rFonts w:ascii="Arial" w:hAnsi="Arial" w:cs="Arial" w:hint="cs"/>
          <w:b/>
          <w:bCs/>
          <w:u w:val="single"/>
          <w:rtl/>
        </w:rPr>
        <w:t xml:space="preserve">נושאים נוספים שיש לתת עליהם את הדעת </w:t>
      </w:r>
    </w:p>
    <w:p w:rsidR="00AE7323" w:rsidRDefault="00AE7323" w:rsidP="00AE7323">
      <w:pPr>
        <w:spacing w:after="120" w:line="360" w:lineRule="auto"/>
        <w:rPr>
          <w:rFonts w:ascii="Arial" w:hAnsi="Arial" w:cs="Arial" w:hint="cs"/>
          <w:b/>
          <w:bCs/>
          <w:u w:val="single"/>
          <w:rtl/>
        </w:rPr>
      </w:pPr>
      <w:r w:rsidRPr="00833C22">
        <w:rPr>
          <w:rFonts w:ascii="Arial" w:hAnsi="Arial" w:cs="Arial" w:hint="cs"/>
          <w:b/>
          <w:bCs/>
          <w:rtl/>
        </w:rPr>
        <w:t xml:space="preserve">בחירת ספק השירות </w:t>
      </w:r>
      <w:r>
        <w:rPr>
          <w:rFonts w:ascii="Arial" w:hAnsi="Arial" w:cs="Arial"/>
          <w:b/>
          <w:bCs/>
          <w:rtl/>
        </w:rPr>
        <w:t>–</w:t>
      </w:r>
      <w:r>
        <w:rPr>
          <w:rFonts w:ascii="Arial" w:hAnsi="Arial" w:cs="Arial" w:hint="cs"/>
          <w:b/>
          <w:bCs/>
          <w:u w:val="single"/>
          <w:rtl/>
        </w:rPr>
        <w:t xml:space="preserve"> </w:t>
      </w:r>
    </w:p>
    <w:p w:rsidR="00AE7323" w:rsidRDefault="00AE7323" w:rsidP="00AE7323">
      <w:pPr>
        <w:spacing w:after="120" w:line="360" w:lineRule="auto"/>
        <w:jc w:val="both"/>
        <w:rPr>
          <w:rFonts w:ascii="Arial" w:hAnsi="Arial" w:cs="Arial" w:hint="cs"/>
          <w:rtl/>
        </w:rPr>
      </w:pPr>
      <w:r>
        <w:rPr>
          <w:rFonts w:ascii="Arial" w:hAnsi="Arial" w:cs="Arial" w:hint="cs"/>
          <w:rtl/>
        </w:rPr>
        <w:t xml:space="preserve">הקמת אתר האינטרנט יכול להיעשות על ידי בעל/ת תפקיד מתוך הארגון המתמחה בנושא ה- </w:t>
      </w:r>
      <w:r>
        <w:rPr>
          <w:rFonts w:ascii="Arial" w:hAnsi="Arial" w:cs="Arial" w:hint="cs"/>
        </w:rPr>
        <w:t>ICT</w:t>
      </w:r>
      <w:r>
        <w:rPr>
          <w:rFonts w:ascii="Arial" w:hAnsi="Arial" w:cs="Arial" w:hint="cs"/>
          <w:rtl/>
        </w:rPr>
        <w:t xml:space="preserve"> (</w:t>
      </w:r>
      <w:r>
        <w:rPr>
          <w:rFonts w:ascii="Arial" w:hAnsi="Arial" w:cs="Arial"/>
        </w:rPr>
        <w:t>Information Communication Technology</w:t>
      </w:r>
      <w:r>
        <w:rPr>
          <w:rFonts w:ascii="Arial" w:hAnsi="Arial" w:cs="Arial" w:hint="cs"/>
          <w:rtl/>
        </w:rPr>
        <w:t xml:space="preserve">) ומסוגל/ת לבצע את תהליכי האפיון והפיתוח. במידה ואין בעל/ת תפקיד כזה בעמותה יש לפנות לספק חיצוני המתמחה בתחום. </w:t>
      </w:r>
    </w:p>
    <w:p w:rsidR="00AE7323" w:rsidRDefault="00AE7323" w:rsidP="00AE7323">
      <w:pPr>
        <w:spacing w:after="120" w:line="360" w:lineRule="auto"/>
        <w:jc w:val="both"/>
        <w:rPr>
          <w:rFonts w:ascii="Arial" w:hAnsi="Arial" w:cs="Arial" w:hint="cs"/>
          <w:b/>
          <w:bCs/>
          <w:rtl/>
        </w:rPr>
      </w:pPr>
      <w:r>
        <w:rPr>
          <w:rFonts w:ascii="Arial" w:hAnsi="Arial" w:cs="Arial" w:hint="cs"/>
          <w:rtl/>
        </w:rPr>
        <w:t>בפניה לבעל/ת מקצוע חיצוני לארגון,</w:t>
      </w:r>
      <w:r w:rsidRPr="00D104B0">
        <w:rPr>
          <w:rFonts w:ascii="Arial" w:hAnsi="Arial" w:cs="Arial" w:hint="cs"/>
          <w:rtl/>
        </w:rPr>
        <w:t xml:space="preserve"> יש לעמוד על </w:t>
      </w:r>
      <w:r>
        <w:rPr>
          <w:rFonts w:ascii="Arial" w:hAnsi="Arial" w:cs="Arial" w:hint="cs"/>
          <w:rtl/>
        </w:rPr>
        <w:t xml:space="preserve">מספר אפשרויות - </w:t>
      </w:r>
      <w:r w:rsidRPr="006803CB">
        <w:rPr>
          <w:rFonts w:ascii="Arial" w:hAnsi="Arial" w:cs="Arial"/>
          <w:rtl/>
        </w:rPr>
        <w:t>ה</w:t>
      </w:r>
      <w:r>
        <w:rPr>
          <w:rFonts w:ascii="Arial" w:hAnsi="Arial" w:cs="Arial" w:hint="cs"/>
          <w:rtl/>
        </w:rPr>
        <w:t xml:space="preserve">קמת האתר </w:t>
      </w:r>
      <w:r w:rsidRPr="006803CB">
        <w:rPr>
          <w:rFonts w:ascii="Arial" w:hAnsi="Arial" w:cs="Arial"/>
          <w:rtl/>
        </w:rPr>
        <w:t>יכול</w:t>
      </w:r>
      <w:r>
        <w:rPr>
          <w:rFonts w:ascii="Arial" w:hAnsi="Arial" w:cs="Arial" w:hint="cs"/>
          <w:rtl/>
        </w:rPr>
        <w:t>ה</w:t>
      </w:r>
      <w:r w:rsidRPr="006803CB">
        <w:rPr>
          <w:rFonts w:ascii="Arial" w:hAnsi="Arial" w:cs="Arial"/>
          <w:rtl/>
        </w:rPr>
        <w:t xml:space="preserve"> להתבצע ע"י ספק אחד המבצע את התהליך כולו</w:t>
      </w:r>
      <w:r>
        <w:rPr>
          <w:rFonts w:ascii="Arial" w:hAnsi="Arial" w:cs="Arial" w:hint="cs"/>
          <w:rtl/>
        </w:rPr>
        <w:t>,</w:t>
      </w:r>
      <w:r w:rsidRPr="006803CB">
        <w:rPr>
          <w:rFonts w:ascii="Arial" w:hAnsi="Arial" w:cs="Arial"/>
          <w:rtl/>
        </w:rPr>
        <w:t xml:space="preserve"> או מספר ספקים</w:t>
      </w:r>
      <w:r w:rsidRPr="006803CB">
        <w:rPr>
          <w:rFonts w:ascii="Arial" w:hAnsi="Arial" w:cs="Arial"/>
        </w:rPr>
        <w:t xml:space="preserve"> </w:t>
      </w:r>
      <w:r w:rsidRPr="006803CB">
        <w:rPr>
          <w:rFonts w:ascii="Arial" w:hAnsi="Arial" w:cs="Arial"/>
          <w:rtl/>
        </w:rPr>
        <w:t>המתמחים בכל אחד מהשלבים</w:t>
      </w:r>
      <w:r>
        <w:rPr>
          <w:rFonts w:ascii="Arial" w:hAnsi="Arial" w:cs="Arial" w:hint="cs"/>
          <w:rtl/>
        </w:rPr>
        <w:t xml:space="preserve">, כאשר לכל בחירה יש יתרונות וחסרונות. </w:t>
      </w:r>
    </w:p>
    <w:p w:rsidR="00AE7323" w:rsidRDefault="00AE7323" w:rsidP="00AE7323">
      <w:pPr>
        <w:spacing w:after="120" w:line="360" w:lineRule="auto"/>
        <w:jc w:val="both"/>
        <w:rPr>
          <w:rFonts w:ascii="Arial" w:hAnsi="Arial" w:cs="Arial" w:hint="cs"/>
          <w:rtl/>
        </w:rPr>
      </w:pPr>
      <w:r>
        <w:rPr>
          <w:rFonts w:ascii="Arial" w:hAnsi="Arial" w:cs="Arial"/>
          <w:rtl/>
        </w:rPr>
        <w:t>היתרונות בעבודה עם ספק אחד הם</w:t>
      </w:r>
      <w:r>
        <w:rPr>
          <w:rFonts w:ascii="Arial" w:hAnsi="Arial" w:cs="Arial" w:hint="cs"/>
          <w:rtl/>
        </w:rPr>
        <w:t>: היכולת</w:t>
      </w:r>
      <w:r w:rsidRPr="006803CB">
        <w:rPr>
          <w:rFonts w:ascii="Arial" w:hAnsi="Arial" w:cs="Arial"/>
          <w:rtl/>
        </w:rPr>
        <w:t xml:space="preserve"> לממש את האפיון</w:t>
      </w:r>
      <w:r w:rsidRPr="006803CB">
        <w:rPr>
          <w:rFonts w:ascii="Arial" w:hAnsi="Arial" w:cs="Arial"/>
        </w:rPr>
        <w:t xml:space="preserve"> </w:t>
      </w:r>
      <w:r w:rsidRPr="006803CB">
        <w:rPr>
          <w:rFonts w:ascii="Arial" w:hAnsi="Arial" w:cs="Arial"/>
          <w:rtl/>
        </w:rPr>
        <w:t xml:space="preserve">שכתב, </w:t>
      </w:r>
      <w:r>
        <w:rPr>
          <w:rFonts w:ascii="Arial" w:hAnsi="Arial" w:cs="Arial" w:hint="cs"/>
          <w:rtl/>
        </w:rPr>
        <w:t>מ</w:t>
      </w:r>
      <w:r w:rsidRPr="006803CB">
        <w:rPr>
          <w:rFonts w:ascii="Arial" w:hAnsi="Arial" w:cs="Arial"/>
          <w:rtl/>
        </w:rPr>
        <w:t>חויב להצלחת המהלך כולו ובדרך כלל ניתן להוזיל את העלויות של כל</w:t>
      </w:r>
      <w:r w:rsidRPr="006803CB">
        <w:rPr>
          <w:rFonts w:ascii="Arial" w:hAnsi="Arial" w:cs="Arial"/>
        </w:rPr>
        <w:t xml:space="preserve"> </w:t>
      </w:r>
      <w:r w:rsidRPr="006803CB">
        <w:rPr>
          <w:rFonts w:ascii="Arial" w:hAnsi="Arial" w:cs="Arial"/>
          <w:rtl/>
        </w:rPr>
        <w:t xml:space="preserve">אחד מהשלבים. </w:t>
      </w:r>
    </w:p>
    <w:p w:rsidR="006A5E92" w:rsidRDefault="00AE7323" w:rsidP="00AE7323">
      <w:pPr>
        <w:spacing w:after="120" w:line="360" w:lineRule="auto"/>
        <w:jc w:val="both"/>
        <w:rPr>
          <w:rFonts w:ascii="Arial" w:hAnsi="Arial" w:cs="Arial" w:hint="cs"/>
          <w:rtl/>
        </w:rPr>
      </w:pPr>
      <w:r w:rsidRPr="006803CB">
        <w:rPr>
          <w:rFonts w:ascii="Arial" w:hAnsi="Arial" w:cs="Arial"/>
          <w:rtl/>
        </w:rPr>
        <w:t xml:space="preserve">החיסרון המרכזי הוא שלעיתים </w:t>
      </w:r>
      <w:r>
        <w:rPr>
          <w:rFonts w:ascii="Arial" w:hAnsi="Arial" w:cs="Arial" w:hint="cs"/>
          <w:rtl/>
        </w:rPr>
        <w:t xml:space="preserve">לספק </w:t>
      </w:r>
      <w:r w:rsidRPr="006803CB">
        <w:rPr>
          <w:rFonts w:ascii="Arial" w:hAnsi="Arial" w:cs="Arial"/>
          <w:rtl/>
        </w:rPr>
        <w:t>יש נטייה לאפיין את האתר לאור</w:t>
      </w:r>
      <w:r w:rsidRPr="006803CB">
        <w:rPr>
          <w:rFonts w:ascii="Arial" w:hAnsi="Arial" w:cs="Arial"/>
        </w:rPr>
        <w:t xml:space="preserve"> </w:t>
      </w:r>
      <w:r w:rsidRPr="006803CB">
        <w:rPr>
          <w:rFonts w:ascii="Arial" w:hAnsi="Arial" w:cs="Arial"/>
          <w:rtl/>
        </w:rPr>
        <w:t xml:space="preserve">הפתרונות </w:t>
      </w:r>
      <w:r>
        <w:rPr>
          <w:rFonts w:ascii="Arial" w:hAnsi="Arial" w:cs="Arial" w:hint="cs"/>
          <w:rtl/>
        </w:rPr>
        <w:t>אותם הוא יודע לממש או פתרונות שכבר פותחו על ידו וזמינים לו, ו</w:t>
      </w:r>
      <w:r w:rsidRPr="006803CB">
        <w:rPr>
          <w:rFonts w:ascii="Arial" w:hAnsi="Arial" w:cs="Arial"/>
          <w:rtl/>
        </w:rPr>
        <w:t>לא תמיד באופן נאמן לצרכי</w:t>
      </w:r>
      <w:r>
        <w:rPr>
          <w:rFonts w:ascii="Arial" w:hAnsi="Arial" w:cs="Arial" w:hint="cs"/>
          <w:rtl/>
        </w:rPr>
        <w:t>ו</w:t>
      </w:r>
      <w:r w:rsidRPr="006803CB">
        <w:rPr>
          <w:rFonts w:ascii="Arial" w:hAnsi="Arial" w:cs="Arial"/>
          <w:rtl/>
        </w:rPr>
        <w:t xml:space="preserve"> הייחודיים של הלקוח</w:t>
      </w:r>
      <w:r w:rsidRPr="006803CB">
        <w:rPr>
          <w:rFonts w:ascii="Arial" w:hAnsi="Arial" w:cs="Arial"/>
        </w:rPr>
        <w:t xml:space="preserve">. </w:t>
      </w:r>
    </w:p>
    <w:p w:rsidR="00987CBE" w:rsidRDefault="00987CBE" w:rsidP="00987CBE">
      <w:pPr>
        <w:spacing w:after="120" w:line="360" w:lineRule="auto"/>
        <w:jc w:val="both"/>
        <w:rPr>
          <w:rFonts w:ascii="Arial" w:hAnsi="Arial" w:cs="Arial" w:hint="cs"/>
          <w:rtl/>
        </w:rPr>
      </w:pPr>
    </w:p>
    <w:p w:rsidR="00987CBE" w:rsidRDefault="00987CBE" w:rsidP="00987CBE">
      <w:pPr>
        <w:spacing w:after="120" w:line="360" w:lineRule="auto"/>
        <w:jc w:val="both"/>
        <w:rPr>
          <w:rFonts w:ascii="Arial" w:hAnsi="Arial" w:cs="Arial" w:hint="cs"/>
          <w:rtl/>
        </w:rPr>
      </w:pPr>
    </w:p>
    <w:p w:rsidR="00987CBE" w:rsidRDefault="00987CBE" w:rsidP="00987CBE">
      <w:pPr>
        <w:spacing w:after="120" w:line="360" w:lineRule="auto"/>
        <w:jc w:val="both"/>
        <w:rPr>
          <w:rFonts w:ascii="Arial" w:hAnsi="Arial" w:cs="Arial" w:hint="cs"/>
          <w:rtl/>
        </w:rPr>
      </w:pPr>
    </w:p>
    <w:p w:rsidR="00987CBE" w:rsidRDefault="00987CBE" w:rsidP="00987CBE">
      <w:pPr>
        <w:spacing w:after="120" w:line="360" w:lineRule="auto"/>
        <w:jc w:val="both"/>
        <w:rPr>
          <w:rFonts w:ascii="Arial" w:hAnsi="Arial" w:cs="Arial" w:hint="cs"/>
          <w:rtl/>
        </w:rPr>
      </w:pPr>
    </w:p>
    <w:p w:rsidR="00987CBE" w:rsidRPr="006803CB" w:rsidRDefault="00987CBE" w:rsidP="00C405C2">
      <w:pPr>
        <w:numPr>
          <w:ins w:id="2" w:author="miriya" w:date="2008-12-17T09:23:00Z"/>
        </w:numPr>
        <w:spacing w:after="120" w:line="360" w:lineRule="auto"/>
        <w:jc w:val="both"/>
        <w:rPr>
          <w:rFonts w:ascii="Arial" w:hAnsi="Arial" w:cs="Arial" w:hint="cs"/>
          <w:rtl/>
        </w:rPr>
      </w:pPr>
      <w:r>
        <w:rPr>
          <w:rFonts w:ascii="Arial" w:hAnsi="Arial" w:cs="Arial" w:hint="cs"/>
          <w:rtl/>
        </w:rPr>
        <w:t>היתרונות בעבודה עם מספר ספקים הם: מקצועיות רבה יותר של כל אחד מהספקים בתחום בו הוא מתמחים</w:t>
      </w:r>
      <w:r w:rsidR="00C405C2">
        <w:rPr>
          <w:rFonts w:ascii="Arial" w:hAnsi="Arial" w:cs="Arial" w:hint="cs"/>
          <w:rtl/>
        </w:rPr>
        <w:t>,</w:t>
      </w:r>
      <w:r>
        <w:rPr>
          <w:rFonts w:ascii="Arial" w:hAnsi="Arial" w:cs="Arial" w:hint="cs"/>
          <w:rtl/>
        </w:rPr>
        <w:t xml:space="preserve"> וכן ביצוע הפעילות תוך הצבת הלקוח במרכז ומבלי להתייחס לשיקולים זרים. </w:t>
      </w:r>
      <w:r w:rsidR="00C405C2">
        <w:rPr>
          <w:rFonts w:ascii="Arial" w:hAnsi="Arial" w:cs="Arial" w:hint="cs"/>
          <w:rtl/>
        </w:rPr>
        <w:t>החיסרו</w:t>
      </w:r>
      <w:r w:rsidR="00C405C2">
        <w:rPr>
          <w:rFonts w:ascii="Arial" w:hAnsi="Arial" w:cs="Arial" w:hint="eastAsia"/>
          <w:rtl/>
        </w:rPr>
        <w:t>ן</w:t>
      </w:r>
      <w:r>
        <w:rPr>
          <w:rFonts w:ascii="Arial" w:hAnsi="Arial" w:cs="Arial" w:hint="cs"/>
          <w:rtl/>
        </w:rPr>
        <w:t xml:space="preserve"> המרכזי</w:t>
      </w:r>
      <w:r w:rsidR="00C405C2">
        <w:rPr>
          <w:rFonts w:ascii="Arial" w:hAnsi="Arial" w:cs="Arial" w:hint="cs"/>
          <w:rtl/>
        </w:rPr>
        <w:t xml:space="preserve"> </w:t>
      </w:r>
      <w:r>
        <w:rPr>
          <w:rFonts w:ascii="Arial" w:hAnsi="Arial" w:cs="Arial" w:hint="cs"/>
          <w:rtl/>
        </w:rPr>
        <w:t>ה</w:t>
      </w:r>
      <w:r w:rsidR="00C405C2">
        <w:rPr>
          <w:rFonts w:ascii="Arial" w:hAnsi="Arial" w:cs="Arial" w:hint="cs"/>
          <w:rtl/>
        </w:rPr>
        <w:t>וא</w:t>
      </w:r>
      <w:r>
        <w:rPr>
          <w:rFonts w:ascii="Arial" w:hAnsi="Arial" w:cs="Arial" w:hint="cs"/>
          <w:rtl/>
        </w:rPr>
        <w:t xml:space="preserve">: התמקדות של הספק בתחום הספציפי אותו הוא מבצע </w:t>
      </w:r>
      <w:r>
        <w:rPr>
          <w:rFonts w:ascii="Arial" w:hAnsi="Arial" w:cs="Arial"/>
          <w:rtl/>
        </w:rPr>
        <w:t>–</w:t>
      </w:r>
      <w:r>
        <w:rPr>
          <w:rFonts w:ascii="Arial" w:hAnsi="Arial" w:cs="Arial" w:hint="cs"/>
          <w:rtl/>
        </w:rPr>
        <w:t xml:space="preserve"> אין גורם אחד הרואה את הפרויקט כולו ואחראי למימוש כלל המרכיבים שלו באופן אינטגרטיבי.</w:t>
      </w:r>
    </w:p>
    <w:p w:rsidR="00987CBE" w:rsidRPr="00AE7323" w:rsidRDefault="00987CBE" w:rsidP="00AE7323">
      <w:pPr>
        <w:spacing w:after="120" w:line="360" w:lineRule="auto"/>
        <w:jc w:val="both"/>
        <w:rPr>
          <w:rFonts w:ascii="Arial" w:hAnsi="Arial" w:cs="Arial" w:hint="cs"/>
        </w:rPr>
      </w:pPr>
    </w:p>
    <w:sectPr w:rsidR="00987CBE" w:rsidRPr="00AE7323" w:rsidSect="006A5E9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7B" w:rsidRDefault="0002647B">
      <w:r>
        <w:separator/>
      </w:r>
    </w:p>
  </w:endnote>
  <w:endnote w:type="continuationSeparator" w:id="0">
    <w:p w:rsidR="0002647B" w:rsidRDefault="0002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BE" w:rsidRPr="001E5366" w:rsidRDefault="00987CBE" w:rsidP="00AE7323">
    <w:pPr>
      <w:jc w:val="center"/>
      <w:rPr>
        <w:rFonts w:ascii="Arial" w:hAnsi="Arial" w:cs="Arial"/>
        <w:b/>
        <w:bCs/>
        <w:color w:val="000080"/>
        <w:sz w:val="22"/>
        <w:szCs w:val="22"/>
        <w:rtl/>
      </w:rPr>
    </w:pPr>
    <w:r w:rsidRPr="001E5366">
      <w:rPr>
        <w:rFonts w:ascii="Arial" w:hAnsi="Arial" w:cs="Arial"/>
        <w:b/>
        <w:bCs/>
        <w:color w:val="000080"/>
        <w:sz w:val="22"/>
        <w:szCs w:val="22"/>
        <w:rtl/>
      </w:rPr>
      <w:t>כלי זה נכתב על ידי מרכז שיתופים לקידום החברה האזרחית - מומלץ להעביר, להפיץ, ולהציג את החומרים לכל דורש/ת</w:t>
    </w:r>
  </w:p>
  <w:p w:rsidR="00987CBE" w:rsidRPr="001E5366" w:rsidRDefault="00987CBE" w:rsidP="00AE7323">
    <w:pPr>
      <w:pStyle w:val="Footer"/>
      <w:rPr>
        <w:rFonts w:ascii="Arial" w:hAnsi="Arial" w:cs="Arial"/>
        <w:color w:val="800080"/>
      </w:rPr>
    </w:pPr>
  </w:p>
  <w:p w:rsidR="00987CBE" w:rsidRPr="00AE7323" w:rsidRDefault="00987CBE">
    <w:pPr>
      <w:pStyle w:val="Footer"/>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7B" w:rsidRDefault="0002647B">
      <w:r>
        <w:separator/>
      </w:r>
    </w:p>
  </w:footnote>
  <w:footnote w:type="continuationSeparator" w:id="0">
    <w:p w:rsidR="0002647B" w:rsidRDefault="0002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BE" w:rsidRDefault="00DE369B">
    <w:pPr>
      <w:pStyle w:val="Header"/>
      <w:rPr>
        <w:rFonts w:hint="cs"/>
      </w:rPr>
    </w:pPr>
    <w:r>
      <w:rPr>
        <w:rFonts w:hint="cs"/>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350520</wp:posOffset>
              </wp:positionV>
              <wp:extent cx="1828800" cy="415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CBE" w:rsidRPr="001E5366" w:rsidRDefault="00987CBE" w:rsidP="00C133EF">
                          <w:pPr>
                            <w:pStyle w:val="Header"/>
                            <w:jc w:val="right"/>
                            <w:rPr>
                              <w:rFonts w:ascii="Arial" w:hAnsi="Arial" w:cs="Arial"/>
                              <w:b/>
                              <w:bCs/>
                              <w:color w:val="420042"/>
                              <w:sz w:val="22"/>
                              <w:szCs w:val="22"/>
                              <w:rtl/>
                            </w:rPr>
                          </w:pPr>
                          <w:r w:rsidRPr="001E5366">
                            <w:rPr>
                              <w:rFonts w:ascii="Arial" w:hAnsi="Arial" w:cs="Arial"/>
                              <w:b/>
                              <w:bCs/>
                              <w:color w:val="420042"/>
                              <w:sz w:val="22"/>
                              <w:szCs w:val="22"/>
                              <w:rtl/>
                            </w:rPr>
                            <w:t>מארגז הכ</w:t>
                          </w:r>
                          <w:smartTag w:uri="urn:schemas-microsoft-com:office:smarttags" w:element="PersonName">
                            <w:r w:rsidRPr="001E5366">
                              <w:rPr>
                                <w:rFonts w:ascii="Arial" w:hAnsi="Arial" w:cs="Arial"/>
                                <w:b/>
                                <w:bCs/>
                                <w:color w:val="420042"/>
                                <w:sz w:val="22"/>
                                <w:szCs w:val="22"/>
                                <w:rtl/>
                              </w:rPr>
                              <w:t>לי</w:t>
                            </w:r>
                          </w:smartTag>
                          <w:r w:rsidRPr="001E5366">
                            <w:rPr>
                              <w:rFonts w:ascii="Arial" w:hAnsi="Arial" w:cs="Arial"/>
                              <w:b/>
                              <w:bCs/>
                              <w:color w:val="420042"/>
                              <w:sz w:val="22"/>
                              <w:szCs w:val="22"/>
                              <w:rtl/>
                            </w:rPr>
                            <w:t>ם של שיתופים</w:t>
                          </w:r>
                        </w:p>
                        <w:p w:rsidR="00987CBE" w:rsidRPr="001E5366" w:rsidRDefault="00987CBE" w:rsidP="00C133EF">
                          <w:pPr>
                            <w:pStyle w:val="Header"/>
                            <w:jc w:val="right"/>
                            <w:rPr>
                              <w:rFonts w:ascii="Arial" w:hAnsi="Arial" w:cs="Arial" w:hint="cs"/>
                              <w:rtl/>
                            </w:rPr>
                          </w:pPr>
                          <w:r w:rsidRPr="001E5366">
                            <w:rPr>
                              <w:rFonts w:ascii="Arial" w:hAnsi="Arial" w:cs="Arial" w:hint="cs"/>
                              <w:b/>
                              <w:bCs/>
                              <w:color w:val="420042"/>
                              <w:sz w:val="22"/>
                              <w:szCs w:val="22"/>
                              <w:rtl/>
                            </w:rPr>
                            <w:t>הקמת אתר אינטרנט</w:t>
                          </w:r>
                        </w:p>
                        <w:p w:rsidR="00987CBE" w:rsidRDefault="00987CBE" w:rsidP="00C133EF">
                          <w:pPr>
                            <w:jc w:val="right"/>
                          </w:pPr>
                          <w:r>
                            <w:rPr>
                              <w:rFonts w:hint="cs"/>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7.6pt;width:2in;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" stroked="f">
              <v:textbox>
                <w:txbxContent>
                  <w:p w:rsidR="00987CBE" w:rsidRPr="001E5366" w:rsidRDefault="00987CBE" w:rsidP="00C133EF">
                    <w:pPr>
                      <w:pStyle w:val="Header"/>
                      <w:jc w:val="right"/>
                      <w:rPr>
                        <w:rFonts w:ascii="Arial" w:hAnsi="Arial" w:cs="Arial"/>
                        <w:b/>
                        <w:bCs/>
                        <w:color w:val="420042"/>
                        <w:sz w:val="22"/>
                        <w:szCs w:val="22"/>
                        <w:rtl/>
                      </w:rPr>
                    </w:pPr>
                    <w:r w:rsidRPr="001E5366">
                      <w:rPr>
                        <w:rFonts w:ascii="Arial" w:hAnsi="Arial" w:cs="Arial"/>
                        <w:b/>
                        <w:bCs/>
                        <w:color w:val="420042"/>
                        <w:sz w:val="22"/>
                        <w:szCs w:val="22"/>
                        <w:rtl/>
                      </w:rPr>
                      <w:t>מארגז הכ</w:t>
                    </w:r>
                    <w:smartTag w:uri="urn:schemas-microsoft-com:office:smarttags" w:element="PersonName">
                      <w:r w:rsidRPr="001E5366">
                        <w:rPr>
                          <w:rFonts w:ascii="Arial" w:hAnsi="Arial" w:cs="Arial"/>
                          <w:b/>
                          <w:bCs/>
                          <w:color w:val="420042"/>
                          <w:sz w:val="22"/>
                          <w:szCs w:val="22"/>
                          <w:rtl/>
                        </w:rPr>
                        <w:t>לי</w:t>
                      </w:r>
                    </w:smartTag>
                    <w:r w:rsidRPr="001E5366">
                      <w:rPr>
                        <w:rFonts w:ascii="Arial" w:hAnsi="Arial" w:cs="Arial"/>
                        <w:b/>
                        <w:bCs/>
                        <w:color w:val="420042"/>
                        <w:sz w:val="22"/>
                        <w:szCs w:val="22"/>
                        <w:rtl/>
                      </w:rPr>
                      <w:t>ם של שיתופים</w:t>
                    </w:r>
                  </w:p>
                  <w:p w:rsidR="00987CBE" w:rsidRPr="001E5366" w:rsidRDefault="00987CBE" w:rsidP="00C133EF">
                    <w:pPr>
                      <w:pStyle w:val="Header"/>
                      <w:jc w:val="right"/>
                      <w:rPr>
                        <w:rFonts w:ascii="Arial" w:hAnsi="Arial" w:cs="Arial" w:hint="cs"/>
                        <w:rtl/>
                      </w:rPr>
                    </w:pPr>
                    <w:r w:rsidRPr="001E5366">
                      <w:rPr>
                        <w:rFonts w:ascii="Arial" w:hAnsi="Arial" w:cs="Arial" w:hint="cs"/>
                        <w:b/>
                        <w:bCs/>
                        <w:color w:val="420042"/>
                        <w:sz w:val="22"/>
                        <w:szCs w:val="22"/>
                        <w:rtl/>
                      </w:rPr>
                      <w:t>הקמת אתר אינטרנט</w:t>
                    </w:r>
                  </w:p>
                  <w:p w:rsidR="00987CBE" w:rsidRDefault="00987CBE" w:rsidP="00C133EF">
                    <w:pPr>
                      <w:jc w:val="right"/>
                    </w:pPr>
                    <w:r>
                      <w:rPr>
                        <w:rFonts w:hint="cs"/>
                        <w:rtl/>
                      </w:rPr>
                      <w:tab/>
                    </w:r>
                  </w:p>
                </w:txbxContent>
              </v:textbox>
            </v:shape>
          </w:pict>
        </mc:Fallback>
      </mc:AlternateContent>
    </w:r>
    <w:r>
      <w:rPr>
        <w:rFonts w:hint="cs"/>
        <w:noProof/>
      </w:rPr>
      <w:drawing>
        <wp:anchor distT="0" distB="0" distL="0" distR="0" simplePos="0" relativeHeight="251657216" behindDoc="0" locked="0" layoutInCell="1" allowOverlap="1">
          <wp:simplePos x="0" y="0"/>
          <wp:positionH relativeFrom="column">
            <wp:posOffset>4191000</wp:posOffset>
          </wp:positionH>
          <wp:positionV relativeFrom="paragraph">
            <wp:posOffset>31750</wp:posOffset>
          </wp:positionV>
          <wp:extent cx="1658620" cy="800100"/>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6B09"/>
    <w:multiLevelType w:val="hybridMultilevel"/>
    <w:tmpl w:val="4AAAC23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8637EA"/>
    <w:multiLevelType w:val="hybridMultilevel"/>
    <w:tmpl w:val="B2DE699C"/>
    <w:lvl w:ilvl="0" w:tplc="3ADC8E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0E6C8A"/>
    <w:multiLevelType w:val="hybridMultilevel"/>
    <w:tmpl w:val="787CA2A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DD93CAD"/>
    <w:multiLevelType w:val="hybridMultilevel"/>
    <w:tmpl w:val="DFA6A45C"/>
    <w:lvl w:ilvl="0" w:tplc="D13ECCB6">
      <w:start w:val="1"/>
      <w:numFmt w:val="hebrew1"/>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5D1410DF"/>
    <w:multiLevelType w:val="hybridMultilevel"/>
    <w:tmpl w:val="0736F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31E0C2C">
      <w:start w:val="1"/>
      <w:numFmt w:val="hebrew1"/>
      <w:lvlText w:val="%3."/>
      <w:lvlJc w:val="left"/>
      <w:pPr>
        <w:tabs>
          <w:tab w:val="num" w:pos="2340"/>
        </w:tabs>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82"/>
    <w:rsid w:val="0002647B"/>
    <w:rsid w:val="004A1B70"/>
    <w:rsid w:val="006A5E92"/>
    <w:rsid w:val="00855482"/>
    <w:rsid w:val="00892256"/>
    <w:rsid w:val="00987CBE"/>
    <w:rsid w:val="00AE7323"/>
    <w:rsid w:val="00C133EF"/>
    <w:rsid w:val="00C405C2"/>
    <w:rsid w:val="00DE369B"/>
    <w:rsid w:val="00E045A8"/>
    <w:rsid w:val="00F34E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B6BE56F-E087-4F7A-B554-0A0D94B9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82"/>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133EF"/>
    <w:pPr>
      <w:tabs>
        <w:tab w:val="center" w:pos="4153"/>
        <w:tab w:val="right" w:pos="8306"/>
      </w:tabs>
    </w:pPr>
  </w:style>
  <w:style w:type="paragraph" w:styleId="Footer">
    <w:name w:val="footer"/>
    <w:basedOn w:val="Normal"/>
    <w:rsid w:val="00C133EF"/>
    <w:pPr>
      <w:tabs>
        <w:tab w:val="center" w:pos="4153"/>
        <w:tab w:val="right" w:pos="8306"/>
      </w:tabs>
    </w:pPr>
  </w:style>
  <w:style w:type="character" w:styleId="Hyperlink">
    <w:name w:val="Hyperlink"/>
    <w:basedOn w:val="DefaultParagraphFont"/>
    <w:rsid w:val="00F34EDB"/>
    <w:rPr>
      <w:color w:val="0000FF"/>
      <w:u w:val="single"/>
    </w:rPr>
  </w:style>
  <w:style w:type="character" w:styleId="CommentReference">
    <w:name w:val="annotation reference"/>
    <w:basedOn w:val="DefaultParagraphFont"/>
    <w:semiHidden/>
    <w:rsid w:val="00AE7323"/>
    <w:rPr>
      <w:sz w:val="16"/>
      <w:szCs w:val="16"/>
    </w:rPr>
  </w:style>
  <w:style w:type="paragraph" w:styleId="CommentText">
    <w:name w:val="annotation text"/>
    <w:basedOn w:val="Normal"/>
    <w:semiHidden/>
    <w:rsid w:val="00AE7323"/>
    <w:rPr>
      <w:sz w:val="20"/>
      <w:szCs w:val="20"/>
    </w:rPr>
  </w:style>
  <w:style w:type="paragraph" w:styleId="BalloonText">
    <w:name w:val="Balloon Text"/>
    <w:basedOn w:val="Normal"/>
    <w:semiHidden/>
    <w:rsid w:val="00AE7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eatufim.org.il/multimedia/upl_doc/doc_161208_5625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תהליך הקמת אתר אינטרנט כולל ארבעה שלבים עיקריים: </vt:lpstr>
    </vt:vector>
  </TitlesOfParts>
  <Company>XP</Company>
  <LinksUpToDate>false</LinksUpToDate>
  <CharactersWithSpaces>4001</CharactersWithSpaces>
  <SharedDoc>false</SharedDoc>
  <HLinks>
    <vt:vector size="6" baseType="variant">
      <vt:variant>
        <vt:i4>5308452</vt:i4>
      </vt:variant>
      <vt:variant>
        <vt:i4>0</vt:i4>
      </vt:variant>
      <vt:variant>
        <vt:i4>0</vt:i4>
      </vt:variant>
      <vt:variant>
        <vt:i4>5</vt:i4>
      </vt:variant>
      <vt:variant>
        <vt:lpwstr>http://www.sheatufim.org.il/multimedia/upl_doc/doc_161208_56254.doc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תהליך הקמת אתר אינטרנט כולל ארבעה שלבים עיקריים:</dc:title>
  <dc:subject/>
  <dc:creator>NOAMCOMPUTER</dc:creator>
  <cp:keywords/>
  <dc:description/>
  <cp:lastModifiedBy>Walter O'brien</cp:lastModifiedBy>
  <cp:revision>2</cp:revision>
  <dcterms:created xsi:type="dcterms:W3CDTF">2016-10-18T10:06:00Z</dcterms:created>
  <dcterms:modified xsi:type="dcterms:W3CDTF">2016-10-18T10:06:00Z</dcterms:modified>
</cp:coreProperties>
</file>