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09" w:rsidRDefault="00E75109" w:rsidP="00E75109">
      <w:pPr>
        <w:bidi/>
        <w:jc w:val="both"/>
        <w:rPr>
          <w:rFonts w:hint="cs"/>
          <w:sz w:val="22"/>
          <w:szCs w:val="22"/>
          <w:rtl/>
        </w:rPr>
      </w:pPr>
    </w:p>
    <w:p w:rsidR="00E75109" w:rsidRDefault="0058150A" w:rsidP="00E75109">
      <w:pPr>
        <w:bidi/>
        <w:spacing w:line="360" w:lineRule="auto"/>
        <w:jc w:val="center"/>
        <w:rPr>
          <w:rFonts w:hint="cs"/>
          <w:b/>
          <w:bCs/>
          <w:sz w:val="22"/>
          <w:szCs w:val="22"/>
          <w:u w:val="single"/>
          <w:rtl/>
        </w:rPr>
      </w:pPr>
      <w:bookmarkStart w:id="0" w:name="_GoBack"/>
      <w:r>
        <w:rPr>
          <w:rFonts w:hint="cs"/>
          <w:b/>
          <w:bCs/>
          <w:sz w:val="22"/>
          <w:szCs w:val="22"/>
          <w:u w:val="single"/>
          <w:rtl/>
        </w:rPr>
        <w:t>מתווה ל</w:t>
      </w:r>
      <w:r w:rsidR="00E75109" w:rsidRPr="00B73C33">
        <w:rPr>
          <w:rFonts w:hint="cs"/>
          <w:b/>
          <w:bCs/>
          <w:sz w:val="22"/>
          <w:szCs w:val="22"/>
          <w:u w:val="single"/>
          <w:rtl/>
        </w:rPr>
        <w:t>תצפית בארגון</w:t>
      </w:r>
    </w:p>
    <w:bookmarkEnd w:id="0"/>
    <w:p w:rsidR="00E75109" w:rsidRPr="0058150A" w:rsidRDefault="00E75109" w:rsidP="00E75109">
      <w:pPr>
        <w:bidi/>
        <w:spacing w:line="360" w:lineRule="auto"/>
        <w:jc w:val="left"/>
        <w:rPr>
          <w:rFonts w:hint="cs"/>
          <w:b/>
          <w:bCs/>
          <w:sz w:val="22"/>
          <w:szCs w:val="22"/>
          <w:rtl/>
        </w:rPr>
      </w:pPr>
      <w:r w:rsidRPr="0058150A">
        <w:rPr>
          <w:rFonts w:hint="cs"/>
          <w:b/>
          <w:bCs/>
          <w:sz w:val="22"/>
          <w:szCs w:val="22"/>
          <w:rtl/>
        </w:rPr>
        <w:t xml:space="preserve">פתיחה </w:t>
      </w:r>
    </w:p>
    <w:p w:rsidR="00E75109" w:rsidRDefault="00E75109" w:rsidP="00E75109">
      <w:pPr>
        <w:bidi/>
        <w:spacing w:line="360" w:lineRule="auto"/>
        <w:jc w:val="left"/>
        <w:rPr>
          <w:rFonts w:hint="cs"/>
          <w:sz w:val="22"/>
          <w:szCs w:val="22"/>
          <w:rtl/>
        </w:rPr>
      </w:pPr>
      <w:r>
        <w:rPr>
          <w:rFonts w:hint="cs"/>
          <w:sz w:val="22"/>
          <w:szCs w:val="22"/>
          <w:rtl/>
        </w:rPr>
        <w:t>ביקור באתר הארגון (משרדים, המקום בו מתקיימת הפעילות) יכול לספק מידע סוביקטיבי על:</w:t>
      </w:r>
    </w:p>
    <w:p w:rsidR="00E75109" w:rsidRDefault="00E75109" w:rsidP="00E75109">
      <w:pPr>
        <w:numPr>
          <w:ilvl w:val="0"/>
          <w:numId w:val="26"/>
        </w:numPr>
        <w:bidi/>
        <w:spacing w:line="360" w:lineRule="auto"/>
        <w:jc w:val="left"/>
        <w:rPr>
          <w:rFonts w:hint="cs"/>
          <w:sz w:val="22"/>
          <w:szCs w:val="22"/>
          <w:rtl/>
        </w:rPr>
      </w:pPr>
      <w:r>
        <w:rPr>
          <w:rFonts w:hint="cs"/>
          <w:sz w:val="22"/>
          <w:szCs w:val="22"/>
          <w:rtl/>
        </w:rPr>
        <w:t>הערכים</w:t>
      </w:r>
    </w:p>
    <w:p w:rsidR="00E75109" w:rsidRDefault="00E75109" w:rsidP="00E75109">
      <w:pPr>
        <w:numPr>
          <w:ilvl w:val="0"/>
          <w:numId w:val="26"/>
        </w:numPr>
        <w:bidi/>
        <w:spacing w:line="360" w:lineRule="auto"/>
        <w:jc w:val="left"/>
        <w:rPr>
          <w:rFonts w:hint="cs"/>
          <w:sz w:val="22"/>
          <w:szCs w:val="22"/>
          <w:rtl/>
        </w:rPr>
      </w:pPr>
      <w:r>
        <w:rPr>
          <w:rFonts w:hint="cs"/>
          <w:sz w:val="22"/>
          <w:szCs w:val="22"/>
          <w:rtl/>
        </w:rPr>
        <w:t>התרבות הארגונית</w:t>
      </w:r>
    </w:p>
    <w:p w:rsidR="00E75109" w:rsidRDefault="00E75109" w:rsidP="00E75109">
      <w:pPr>
        <w:numPr>
          <w:ilvl w:val="0"/>
          <w:numId w:val="26"/>
        </w:numPr>
        <w:bidi/>
        <w:spacing w:line="360" w:lineRule="auto"/>
        <w:jc w:val="left"/>
        <w:rPr>
          <w:rFonts w:hint="cs"/>
          <w:sz w:val="22"/>
          <w:szCs w:val="22"/>
          <w:rtl/>
        </w:rPr>
      </w:pPr>
      <w:r>
        <w:rPr>
          <w:rFonts w:hint="cs"/>
          <w:sz w:val="22"/>
          <w:szCs w:val="22"/>
          <w:rtl/>
        </w:rPr>
        <w:t xml:space="preserve">דרכי ההתנהלות היומיומיות של הארגון. </w:t>
      </w:r>
    </w:p>
    <w:p w:rsidR="00E75109" w:rsidRDefault="00E75109" w:rsidP="00E75109">
      <w:pPr>
        <w:numPr>
          <w:ins w:id="1" w:author="atar" w:date="2010-05-13T13:36:00Z"/>
        </w:numPr>
        <w:bidi/>
        <w:spacing w:line="360" w:lineRule="auto"/>
        <w:jc w:val="left"/>
        <w:rPr>
          <w:rFonts w:hint="cs"/>
          <w:sz w:val="22"/>
          <w:szCs w:val="22"/>
          <w:rtl/>
        </w:rPr>
      </w:pPr>
      <w:r>
        <w:rPr>
          <w:rFonts w:hint="cs"/>
          <w:sz w:val="22"/>
          <w:szCs w:val="22"/>
          <w:rtl/>
        </w:rPr>
        <w:t xml:space="preserve">כל אלה יכולים להצטרף להתרשמות הכללית של נציג הקרן מהארגון הפונה, ואולי להעיד במשהו על התחושה שתתקיים בהמשך, במידה והארגון יקבל את המענק. </w:t>
      </w:r>
    </w:p>
    <w:p w:rsidR="00E75109" w:rsidRDefault="00E75109" w:rsidP="00E75109">
      <w:pPr>
        <w:bidi/>
        <w:spacing w:line="360" w:lineRule="auto"/>
        <w:jc w:val="left"/>
        <w:rPr>
          <w:rFonts w:hint="cs"/>
          <w:sz w:val="22"/>
          <w:szCs w:val="22"/>
          <w:rtl/>
        </w:rPr>
      </w:pPr>
      <w:r>
        <w:rPr>
          <w:rFonts w:hint="cs"/>
          <w:sz w:val="22"/>
          <w:szCs w:val="22"/>
          <w:rtl/>
        </w:rPr>
        <w:t xml:space="preserve">יחד עם זאת, מאחר שהארגון מתכונן לביקור ומעוניין מאד לעשות את הרושם הנדרש כדי לזכות בהערכת נציג הקרן, כדאי לנסות ולראות מעבר לרושם, ולשים לב למספר מאפיינים קבועים במשרדי הארגון, שלא הוכנו במיוחד לקראת הביקור. </w:t>
      </w:r>
    </w:p>
    <w:p w:rsidR="00E75109" w:rsidRDefault="00E75109" w:rsidP="00E75109">
      <w:pPr>
        <w:bidi/>
        <w:spacing w:line="360" w:lineRule="auto"/>
        <w:jc w:val="left"/>
        <w:rPr>
          <w:rFonts w:hint="cs"/>
          <w:sz w:val="22"/>
          <w:szCs w:val="22"/>
          <w:rtl/>
        </w:rPr>
      </w:pPr>
      <w:r>
        <w:rPr>
          <w:rFonts w:hint="cs"/>
          <w:sz w:val="22"/>
          <w:szCs w:val="22"/>
          <w:rtl/>
        </w:rPr>
        <w:t xml:space="preserve">בכל מקרה, יש לזכור כי המידע המתקבל מהתצפית רק מצטרף למידע הנאסף בצורה שיטתית במסמכים כתובים ובראיונות עם בעלי התפקידים בארגון. בתצפית, כדאי לשים לב בעיקר לפרטים חריגים, בלתי סבירים או מפתיעים במיוחד. </w:t>
      </w:r>
    </w:p>
    <w:p w:rsidR="00E75109" w:rsidRDefault="00E75109" w:rsidP="00E75109">
      <w:pPr>
        <w:bidi/>
        <w:spacing w:line="360" w:lineRule="auto"/>
        <w:jc w:val="left"/>
        <w:rPr>
          <w:rFonts w:hint="cs"/>
          <w:sz w:val="22"/>
          <w:szCs w:val="22"/>
          <w:rtl/>
        </w:rPr>
      </w:pPr>
      <w:r>
        <w:rPr>
          <w:rFonts w:hint="cs"/>
          <w:sz w:val="22"/>
          <w:szCs w:val="22"/>
          <w:rtl/>
        </w:rPr>
        <w:t xml:space="preserve">להלן מספר נקודות עליהן כדאי לתת את הדעת בשעת הביקור </w:t>
      </w:r>
    </w:p>
    <w:p w:rsidR="00E84A92" w:rsidRDefault="00E84A92" w:rsidP="00E75109">
      <w:pPr>
        <w:bidi/>
        <w:spacing w:line="360" w:lineRule="auto"/>
        <w:jc w:val="left"/>
        <w:rPr>
          <w:rFonts w:hint="cs"/>
          <w:b/>
          <w:bCs/>
          <w:sz w:val="22"/>
          <w:szCs w:val="22"/>
          <w:u w:val="single"/>
          <w:rtl/>
        </w:rPr>
      </w:pPr>
    </w:p>
    <w:p w:rsidR="00E75109" w:rsidRPr="0058150A" w:rsidRDefault="00E75109" w:rsidP="00E84A92">
      <w:pPr>
        <w:bidi/>
        <w:spacing w:line="360" w:lineRule="auto"/>
        <w:jc w:val="left"/>
        <w:rPr>
          <w:rFonts w:hint="cs"/>
          <w:b/>
          <w:bCs/>
          <w:sz w:val="22"/>
          <w:szCs w:val="22"/>
        </w:rPr>
      </w:pPr>
      <w:r w:rsidRPr="0058150A">
        <w:rPr>
          <w:rFonts w:hint="cs"/>
          <w:b/>
          <w:bCs/>
          <w:sz w:val="22"/>
          <w:szCs w:val="22"/>
          <w:rtl/>
        </w:rPr>
        <w:t xml:space="preserve">קשר עם הסביבה: </w:t>
      </w:r>
    </w:p>
    <w:p w:rsidR="00E75109" w:rsidRDefault="00E75109" w:rsidP="00E75109">
      <w:pPr>
        <w:numPr>
          <w:ilvl w:val="0"/>
          <w:numId w:val="25"/>
        </w:numPr>
        <w:bidi/>
        <w:spacing w:line="360" w:lineRule="auto"/>
        <w:jc w:val="left"/>
        <w:rPr>
          <w:rFonts w:hint="cs"/>
          <w:sz w:val="22"/>
          <w:szCs w:val="22"/>
        </w:rPr>
      </w:pPr>
      <w:r>
        <w:rPr>
          <w:rFonts w:hint="cs"/>
          <w:sz w:val="22"/>
          <w:szCs w:val="22"/>
          <w:rtl/>
        </w:rPr>
        <w:t>היכן משרדי הארגון ממוקמים, יחסית לקהילה בה הם פועלים ומה הסיבות לכך?</w:t>
      </w:r>
    </w:p>
    <w:p w:rsidR="00E75109" w:rsidRDefault="00E75109" w:rsidP="00E75109">
      <w:pPr>
        <w:numPr>
          <w:ilvl w:val="0"/>
          <w:numId w:val="25"/>
        </w:numPr>
        <w:bidi/>
        <w:spacing w:line="360" w:lineRule="auto"/>
        <w:jc w:val="left"/>
        <w:rPr>
          <w:rFonts w:hint="cs"/>
          <w:sz w:val="22"/>
          <w:szCs w:val="22"/>
        </w:rPr>
      </w:pPr>
      <w:r>
        <w:rPr>
          <w:rFonts w:hint="cs"/>
          <w:sz w:val="22"/>
          <w:szCs w:val="22"/>
          <w:rtl/>
        </w:rPr>
        <w:t>מהן דרכי הגישה למשרדים והאם הן מתאימות לקהל היעד? (מעלית, גישה לנכים, מיקום מגרש החניה, תחבורה ציבורית וכו')</w:t>
      </w:r>
    </w:p>
    <w:p w:rsidR="00E75109" w:rsidRDefault="00E75109" w:rsidP="00E75109">
      <w:pPr>
        <w:numPr>
          <w:ilvl w:val="0"/>
          <w:numId w:val="25"/>
        </w:numPr>
        <w:bidi/>
        <w:spacing w:line="360" w:lineRule="auto"/>
        <w:jc w:val="left"/>
        <w:rPr>
          <w:rFonts w:hint="cs"/>
          <w:sz w:val="22"/>
          <w:szCs w:val="22"/>
        </w:rPr>
      </w:pPr>
      <w:r>
        <w:rPr>
          <w:rFonts w:hint="cs"/>
          <w:sz w:val="22"/>
          <w:szCs w:val="22"/>
          <w:rtl/>
        </w:rPr>
        <w:t>מי מקבל את פני הבאים והאם יש בהירות או עמימות בכניסה למשרדים?</w:t>
      </w:r>
    </w:p>
    <w:p w:rsidR="00E75109" w:rsidRDefault="00E75109" w:rsidP="00E75109">
      <w:pPr>
        <w:numPr>
          <w:ilvl w:val="0"/>
          <w:numId w:val="25"/>
        </w:numPr>
        <w:bidi/>
        <w:spacing w:line="360" w:lineRule="auto"/>
        <w:jc w:val="left"/>
        <w:rPr>
          <w:rFonts w:hint="cs"/>
          <w:sz w:val="22"/>
          <w:szCs w:val="22"/>
        </w:rPr>
      </w:pPr>
      <w:r>
        <w:rPr>
          <w:rFonts w:hint="cs"/>
          <w:sz w:val="22"/>
          <w:szCs w:val="22"/>
          <w:rtl/>
        </w:rPr>
        <w:t xml:space="preserve">הדרך בה משיבים לפניות בטלפון </w:t>
      </w:r>
    </w:p>
    <w:p w:rsidR="00E84A92" w:rsidRDefault="00E84A92" w:rsidP="00E75109">
      <w:pPr>
        <w:bidi/>
        <w:spacing w:line="360" w:lineRule="auto"/>
        <w:jc w:val="left"/>
        <w:rPr>
          <w:rFonts w:hint="cs"/>
          <w:b/>
          <w:bCs/>
          <w:sz w:val="22"/>
          <w:szCs w:val="22"/>
          <w:u w:val="single"/>
          <w:rtl/>
        </w:rPr>
      </w:pPr>
    </w:p>
    <w:p w:rsidR="00E75109" w:rsidRPr="0071782A" w:rsidRDefault="00E75109" w:rsidP="00E84A92">
      <w:pPr>
        <w:bidi/>
        <w:spacing w:line="360" w:lineRule="auto"/>
        <w:jc w:val="left"/>
        <w:rPr>
          <w:rFonts w:hint="cs"/>
          <w:b/>
          <w:bCs/>
          <w:sz w:val="22"/>
          <w:szCs w:val="22"/>
          <w:u w:val="single"/>
        </w:rPr>
      </w:pPr>
      <w:r w:rsidRPr="0058150A">
        <w:rPr>
          <w:rFonts w:hint="cs"/>
          <w:b/>
          <w:bCs/>
          <w:sz w:val="22"/>
          <w:szCs w:val="22"/>
          <w:rtl/>
        </w:rPr>
        <w:t>יחסי עבודה פנימיים:</w:t>
      </w:r>
      <w:r w:rsidRPr="0071782A">
        <w:rPr>
          <w:rFonts w:hint="cs"/>
          <w:b/>
          <w:bCs/>
          <w:sz w:val="22"/>
          <w:szCs w:val="22"/>
          <w:u w:val="single"/>
          <w:rtl/>
        </w:rPr>
        <w:t xml:space="preserve"> </w:t>
      </w:r>
    </w:p>
    <w:p w:rsidR="00E75109" w:rsidRDefault="00E75109" w:rsidP="00E75109">
      <w:pPr>
        <w:numPr>
          <w:ilvl w:val="0"/>
          <w:numId w:val="24"/>
        </w:numPr>
        <w:bidi/>
        <w:spacing w:line="360" w:lineRule="auto"/>
        <w:jc w:val="left"/>
        <w:rPr>
          <w:rFonts w:hint="cs"/>
          <w:sz w:val="22"/>
          <w:szCs w:val="22"/>
        </w:rPr>
      </w:pPr>
      <w:r>
        <w:rPr>
          <w:rFonts w:hint="cs"/>
          <w:sz w:val="22"/>
          <w:szCs w:val="22"/>
          <w:rtl/>
        </w:rPr>
        <w:t>תנאי עבודה של העובדים (שולחנות, מחשב, טלפונים, ארונית)</w:t>
      </w:r>
    </w:p>
    <w:p w:rsidR="00E75109" w:rsidRDefault="00E75109" w:rsidP="00E75109">
      <w:pPr>
        <w:numPr>
          <w:ilvl w:val="0"/>
          <w:numId w:val="24"/>
        </w:numPr>
        <w:bidi/>
        <w:spacing w:line="360" w:lineRule="auto"/>
        <w:jc w:val="left"/>
        <w:rPr>
          <w:rFonts w:hint="cs"/>
          <w:sz w:val="22"/>
          <w:szCs w:val="22"/>
        </w:rPr>
      </w:pPr>
      <w:r>
        <w:rPr>
          <w:rFonts w:hint="cs"/>
          <w:sz w:val="22"/>
          <w:szCs w:val="22"/>
          <w:rtl/>
        </w:rPr>
        <w:t xml:space="preserve">מקומות מפגש לעובדים: מטבח ואחרים - עד כמה מזמינים, נעימים, מבטאים השקעה בעובדים ומקדמים אוירה טובה </w:t>
      </w:r>
    </w:p>
    <w:p w:rsidR="00E75109" w:rsidRDefault="00E75109" w:rsidP="00E75109">
      <w:pPr>
        <w:numPr>
          <w:ilvl w:val="0"/>
          <w:numId w:val="24"/>
        </w:numPr>
        <w:bidi/>
        <w:spacing w:line="360" w:lineRule="auto"/>
        <w:jc w:val="left"/>
        <w:rPr>
          <w:rFonts w:hint="cs"/>
          <w:sz w:val="22"/>
          <w:szCs w:val="22"/>
        </w:rPr>
      </w:pPr>
      <w:r>
        <w:rPr>
          <w:rFonts w:hint="cs"/>
          <w:sz w:val="22"/>
          <w:szCs w:val="22"/>
          <w:rtl/>
        </w:rPr>
        <w:lastRenderedPageBreak/>
        <w:t xml:space="preserve">מצב השירותים </w:t>
      </w:r>
    </w:p>
    <w:p w:rsidR="00E75109" w:rsidRDefault="00E75109" w:rsidP="00E75109">
      <w:pPr>
        <w:numPr>
          <w:ilvl w:val="0"/>
          <w:numId w:val="24"/>
        </w:numPr>
        <w:bidi/>
        <w:spacing w:line="360" w:lineRule="auto"/>
        <w:jc w:val="left"/>
        <w:rPr>
          <w:rFonts w:hint="cs"/>
          <w:sz w:val="22"/>
          <w:szCs w:val="22"/>
        </w:rPr>
      </w:pPr>
      <w:r>
        <w:rPr>
          <w:rFonts w:hint="cs"/>
          <w:sz w:val="22"/>
          <w:szCs w:val="22"/>
          <w:rtl/>
        </w:rPr>
        <w:t>אסטתיקה, סדר, נקיון, פאר. (עדויות להצלחות וערכים של הארגון תלויים על הקירות, קישוטים אחרים, סוג הריהוט)</w:t>
      </w:r>
    </w:p>
    <w:p w:rsidR="00E75109" w:rsidRDefault="00E75109" w:rsidP="00E75109">
      <w:pPr>
        <w:numPr>
          <w:ilvl w:val="0"/>
          <w:numId w:val="24"/>
        </w:numPr>
        <w:bidi/>
        <w:spacing w:line="360" w:lineRule="auto"/>
        <w:jc w:val="left"/>
        <w:rPr>
          <w:rFonts w:hint="cs"/>
          <w:sz w:val="22"/>
          <w:szCs w:val="22"/>
        </w:rPr>
      </w:pPr>
      <w:r>
        <w:rPr>
          <w:rFonts w:hint="cs"/>
          <w:sz w:val="22"/>
          <w:szCs w:val="22"/>
          <w:rtl/>
        </w:rPr>
        <w:t>צורת הדיבור, הדיאלוג בין עובדים במשרד</w:t>
      </w:r>
    </w:p>
    <w:p w:rsidR="00E84A92" w:rsidRDefault="00E84A92" w:rsidP="00E75109">
      <w:pPr>
        <w:bidi/>
        <w:spacing w:line="360" w:lineRule="auto"/>
        <w:jc w:val="left"/>
        <w:rPr>
          <w:rFonts w:hint="cs"/>
          <w:b/>
          <w:bCs/>
          <w:sz w:val="22"/>
          <w:szCs w:val="22"/>
          <w:u w:val="single"/>
          <w:rtl/>
        </w:rPr>
      </w:pPr>
    </w:p>
    <w:p w:rsidR="00E75109" w:rsidRPr="0058150A" w:rsidRDefault="00E75109" w:rsidP="00E84A92">
      <w:pPr>
        <w:bidi/>
        <w:spacing w:line="360" w:lineRule="auto"/>
        <w:jc w:val="left"/>
        <w:rPr>
          <w:rFonts w:hint="cs"/>
          <w:b/>
          <w:bCs/>
          <w:sz w:val="22"/>
          <w:szCs w:val="22"/>
        </w:rPr>
      </w:pPr>
      <w:r w:rsidRPr="0058150A">
        <w:rPr>
          <w:rFonts w:hint="cs"/>
          <w:b/>
          <w:bCs/>
          <w:sz w:val="22"/>
          <w:szCs w:val="22"/>
          <w:rtl/>
        </w:rPr>
        <w:t xml:space="preserve">מקצועיות: </w:t>
      </w:r>
    </w:p>
    <w:p w:rsidR="00E75109" w:rsidRDefault="00E75109" w:rsidP="00E75109">
      <w:pPr>
        <w:numPr>
          <w:ilvl w:val="0"/>
          <w:numId w:val="24"/>
        </w:numPr>
        <w:bidi/>
        <w:spacing w:line="360" w:lineRule="auto"/>
        <w:jc w:val="left"/>
        <w:rPr>
          <w:rFonts w:hint="cs"/>
          <w:sz w:val="22"/>
          <w:szCs w:val="22"/>
        </w:rPr>
      </w:pPr>
      <w:r>
        <w:rPr>
          <w:rFonts w:hint="cs"/>
          <w:sz w:val="22"/>
          <w:szCs w:val="22"/>
          <w:rtl/>
        </w:rPr>
        <w:t xml:space="preserve">מדף ספרים/ מרכז ידע עם חומרים מקצועיים בתחום הפעילות של הארגון </w:t>
      </w:r>
    </w:p>
    <w:p w:rsidR="00CF1C86" w:rsidRDefault="00CF1C86" w:rsidP="00CF1C86">
      <w:pPr>
        <w:numPr>
          <w:ilvl w:val="0"/>
          <w:numId w:val="24"/>
        </w:numPr>
        <w:bidi/>
        <w:spacing w:line="360" w:lineRule="auto"/>
        <w:jc w:val="left"/>
        <w:rPr>
          <w:rFonts w:hint="cs"/>
          <w:sz w:val="22"/>
          <w:szCs w:val="22"/>
          <w:rtl/>
        </w:rPr>
      </w:pPr>
      <w:r>
        <w:rPr>
          <w:rFonts w:hint="cs"/>
          <w:sz w:val="22"/>
          <w:szCs w:val="22"/>
          <w:rtl/>
        </w:rPr>
        <w:t>כדאי לבקש מהמנהל במהלך הביקור לראות את המסמכים הבאים, כעדות למקצועיות התעוד וההתנהלות: תכניןת עבודה, קלסר עם פרוטוקולים של ישיבות ועד מנהל, וכדומה</w:t>
      </w:r>
    </w:p>
    <w:p w:rsidR="00E75109" w:rsidRDefault="00E75109" w:rsidP="00E75109">
      <w:pPr>
        <w:numPr>
          <w:ilvl w:val="0"/>
          <w:numId w:val="24"/>
        </w:numPr>
        <w:bidi/>
        <w:spacing w:line="360" w:lineRule="auto"/>
        <w:jc w:val="left"/>
        <w:rPr>
          <w:rFonts w:hint="cs"/>
          <w:sz w:val="22"/>
          <w:szCs w:val="22"/>
        </w:rPr>
      </w:pPr>
      <w:r>
        <w:rPr>
          <w:rFonts w:hint="cs"/>
          <w:sz w:val="22"/>
          <w:szCs w:val="22"/>
          <w:rtl/>
        </w:rPr>
        <w:t xml:space="preserve">שמירה על סדר וחסיון מסמכים הקשורים למוטבי הפרויקטים או לכספים (חומרים חסויים בארון נעול או מונחים גלויים על שולחנות </w:t>
      </w:r>
    </w:p>
    <w:p w:rsidR="00CF1C86" w:rsidRDefault="00CF1C86" w:rsidP="00CF1C86">
      <w:pPr>
        <w:bidi/>
        <w:spacing w:line="360" w:lineRule="auto"/>
        <w:jc w:val="left"/>
        <w:rPr>
          <w:rFonts w:hint="cs"/>
          <w:sz w:val="22"/>
          <w:szCs w:val="22"/>
          <w:rtl/>
        </w:rPr>
      </w:pPr>
    </w:p>
    <w:p w:rsidR="00E75109" w:rsidRPr="00B73C33" w:rsidRDefault="00E75109" w:rsidP="00E75109">
      <w:pPr>
        <w:bidi/>
        <w:jc w:val="both"/>
        <w:rPr>
          <w:rFonts w:hint="cs"/>
          <w:rtl/>
        </w:rPr>
      </w:pPr>
    </w:p>
    <w:p w:rsidR="00E75109" w:rsidRDefault="00E75109" w:rsidP="00E75109">
      <w:pPr>
        <w:bidi/>
        <w:spacing w:line="360" w:lineRule="auto"/>
        <w:jc w:val="left"/>
        <w:rPr>
          <w:rFonts w:hint="cs"/>
        </w:rPr>
      </w:pPr>
    </w:p>
    <w:p w:rsidR="00310451" w:rsidRPr="00E75109" w:rsidRDefault="00310451" w:rsidP="00E75109">
      <w:pPr>
        <w:rPr>
          <w:rFonts w:hint="cs"/>
          <w:rtl/>
        </w:rPr>
      </w:pPr>
    </w:p>
    <w:sectPr w:rsidR="00310451" w:rsidRPr="00E75109" w:rsidSect="00D82FC6">
      <w:headerReference w:type="default" r:id="rId7"/>
      <w:footerReference w:type="even" r:id="rId8"/>
      <w:footerReference w:type="default" r:id="rId9"/>
      <w:pgSz w:w="12240" w:h="15840"/>
      <w:pgMar w:top="2516" w:right="1800" w:bottom="1797" w:left="1800" w:header="708"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64" w:rsidRDefault="00CD0E64" w:rsidP="00C72235">
      <w:r>
        <w:separator/>
      </w:r>
    </w:p>
  </w:endnote>
  <w:endnote w:type="continuationSeparator" w:id="0">
    <w:p w:rsidR="00CD0E64" w:rsidRDefault="00CD0E64" w:rsidP="00C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61" w:rsidRDefault="002D2361" w:rsidP="001B0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361" w:rsidRDefault="002D2361" w:rsidP="002D23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61" w:rsidRDefault="002D2361" w:rsidP="001B0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E64">
      <w:rPr>
        <w:rStyle w:val="PageNumber"/>
        <w:noProof/>
      </w:rPr>
      <w:t>1</w:t>
    </w:r>
    <w:r>
      <w:rPr>
        <w:rStyle w:val="PageNumber"/>
      </w:rPr>
      <w:fldChar w:fldCharType="end"/>
    </w:r>
  </w:p>
  <w:p w:rsidR="003D2486" w:rsidRPr="009C1FA6" w:rsidRDefault="003D2486" w:rsidP="002D2361">
    <w:pPr>
      <w:tabs>
        <w:tab w:val="center" w:pos="4153"/>
        <w:tab w:val="right" w:pos="8306"/>
      </w:tabs>
      <w:suppressAutoHyphens/>
      <w:bidi/>
      <w:ind w:firstLine="360"/>
      <w:jc w:val="center"/>
      <w:rPr>
        <w:rFonts w:eastAsia="MS Mincho" w:hint="cs"/>
        <w:bCs/>
        <w:color w:val="836A96"/>
        <w:lang w:eastAsia="he-IL"/>
      </w:rPr>
    </w:pPr>
    <w:r w:rsidRPr="009C1FA6">
      <w:rPr>
        <w:rFonts w:eastAsia="MS Mincho" w:hint="cs"/>
        <w:bCs/>
        <w:color w:val="836A96"/>
        <w:rtl/>
        <w:lang w:eastAsia="he-IL"/>
      </w:rPr>
      <w:t xml:space="preserve">כלי זה </w:t>
    </w:r>
    <w:r w:rsidRPr="009C1FA6">
      <w:rPr>
        <w:rFonts w:eastAsia="MS Mincho"/>
        <w:bCs/>
        <w:color w:val="836A96"/>
        <w:rtl/>
        <w:lang w:eastAsia="he-IL"/>
      </w:rPr>
      <w:t xml:space="preserve">נכתב </w:t>
    </w:r>
    <w:r w:rsidRPr="009C1FA6">
      <w:rPr>
        <w:rFonts w:eastAsia="MS Mincho" w:hint="cs"/>
        <w:bCs/>
        <w:color w:val="836A96"/>
        <w:rtl/>
        <w:lang w:eastAsia="he-IL"/>
      </w:rPr>
      <w:t xml:space="preserve">על ידי ד"ר </w:t>
    </w:r>
    <w:smartTag w:uri="urn:schemas-microsoft-com:office:smarttags" w:element="PersonName">
      <w:smartTagPr>
        <w:attr w:name="ProductID" w:val="גילה מלך"/>
      </w:smartTagPr>
      <w:r w:rsidRPr="009C1FA6">
        <w:rPr>
          <w:rFonts w:eastAsia="MS Mincho" w:hint="cs"/>
          <w:bCs/>
          <w:color w:val="836A96"/>
          <w:rtl/>
          <w:lang w:eastAsia="he-IL"/>
        </w:rPr>
        <w:t>גילה מלך</w:t>
      </w:r>
    </w:smartTag>
    <w:r w:rsidRPr="009C1FA6">
      <w:rPr>
        <w:rFonts w:eastAsia="MS Mincho" w:hint="cs"/>
        <w:bCs/>
        <w:color w:val="836A96"/>
        <w:rtl/>
        <w:lang w:eastAsia="he-IL"/>
      </w:rPr>
      <w:t xml:space="preserve"> וצוות שיתופים </w:t>
    </w:r>
  </w:p>
  <w:p w:rsidR="005E2ACD" w:rsidRPr="00E21BEC" w:rsidRDefault="003D2486" w:rsidP="003D2486">
    <w:pPr>
      <w:pStyle w:val="Footer"/>
      <w:jc w:val="center"/>
    </w:pPr>
    <w:r w:rsidRPr="009C1FA6">
      <w:rPr>
        <w:rFonts w:eastAsia="MS Mincho"/>
        <w:bCs/>
        <w:color w:val="836A96"/>
        <w:rtl/>
        <w:lang w:eastAsia="he-IL"/>
      </w:rPr>
      <w:t>מומלץ להעביר, להפיץ, ולהציג את החומרים לכל דורש/ת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64" w:rsidRDefault="00CD0E64" w:rsidP="00C72235">
      <w:r>
        <w:separator/>
      </w:r>
    </w:p>
  </w:footnote>
  <w:footnote w:type="continuationSeparator" w:id="0">
    <w:p w:rsidR="00CD0E64" w:rsidRDefault="00CD0E64" w:rsidP="00C7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CD" w:rsidRPr="009C1FA6" w:rsidRDefault="00CF3989" w:rsidP="00FC5553">
    <w:pPr>
      <w:tabs>
        <w:tab w:val="center" w:pos="4153"/>
        <w:tab w:val="right" w:pos="8306"/>
      </w:tabs>
      <w:bidi/>
      <w:rPr>
        <w:rFonts w:eastAsia="MS Mincho" w:hint="cs"/>
        <w:bCs/>
        <w:color w:val="836A96"/>
        <w:rtl/>
        <w:lang w:eastAsia="he-IL"/>
      </w:rPr>
    </w:pPr>
    <w:r>
      <w:rPr>
        <w:rFonts w:hint="cs"/>
        <w:noProof/>
        <w:rtl/>
        <w:lang w:val="en-US" w:eastAsia="en-US"/>
      </w:rPr>
      <w:drawing>
        <wp:anchor distT="0" distB="0" distL="0" distR="0" simplePos="0" relativeHeight="251657728" behindDoc="0" locked="0" layoutInCell="1" allowOverlap="1">
          <wp:simplePos x="0" y="0"/>
          <wp:positionH relativeFrom="column">
            <wp:posOffset>3911600</wp:posOffset>
          </wp:positionH>
          <wp:positionV relativeFrom="paragraph">
            <wp:posOffset>-108585</wp:posOffset>
          </wp:positionV>
          <wp:extent cx="1963420" cy="8718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2ACD" w:rsidRPr="009C1FA6" w:rsidRDefault="005E2ACD" w:rsidP="00FC5553">
    <w:pPr>
      <w:tabs>
        <w:tab w:val="center" w:pos="4153"/>
        <w:tab w:val="right" w:pos="8306"/>
      </w:tabs>
      <w:bidi/>
      <w:rPr>
        <w:rFonts w:eastAsia="MS Mincho" w:hint="cs"/>
        <w:bCs/>
        <w:color w:val="836A96"/>
        <w:rtl/>
        <w:lang w:eastAsia="he-IL"/>
      </w:rPr>
    </w:pPr>
  </w:p>
  <w:p w:rsidR="005E2ACD" w:rsidRPr="009C1FA6" w:rsidRDefault="005E2ACD" w:rsidP="00FC5553">
    <w:pPr>
      <w:tabs>
        <w:tab w:val="center" w:pos="4153"/>
        <w:tab w:val="right" w:pos="8306"/>
      </w:tabs>
      <w:bidi/>
      <w:rPr>
        <w:rFonts w:eastAsia="MS Mincho" w:hint="cs"/>
        <w:bCs/>
        <w:color w:val="836A96"/>
        <w:rtl/>
        <w:lang w:eastAsia="he-IL"/>
      </w:rPr>
    </w:pPr>
  </w:p>
  <w:p w:rsidR="005E2ACD" w:rsidRPr="009C1FA6" w:rsidRDefault="005E2ACD" w:rsidP="0050018E">
    <w:pPr>
      <w:tabs>
        <w:tab w:val="center" w:pos="4153"/>
        <w:tab w:val="right" w:pos="8306"/>
      </w:tabs>
      <w:bidi/>
      <w:rPr>
        <w:rFonts w:eastAsia="MS Mincho" w:hint="cs"/>
        <w:bCs/>
        <w:color w:val="836A96"/>
        <w:rtl/>
        <w:lang w:eastAsia="he-IL"/>
      </w:rPr>
    </w:pPr>
    <w:r w:rsidRPr="009C1FA6">
      <w:rPr>
        <w:rFonts w:eastAsia="MS Mincho" w:hint="cs"/>
        <w:bCs/>
        <w:color w:val="836A96"/>
        <w:rtl/>
        <w:lang w:eastAsia="he-IL"/>
      </w:rPr>
      <w:t xml:space="preserve">מארגז הכלים </w:t>
    </w:r>
    <w:r w:rsidR="0050018E" w:rsidRPr="009C1FA6">
      <w:rPr>
        <w:rFonts w:eastAsia="MS Mincho" w:hint="cs"/>
        <w:bCs/>
        <w:color w:val="836A96"/>
        <w:rtl/>
        <w:lang w:eastAsia="he-IL"/>
      </w:rPr>
      <w:t xml:space="preserve">לניהול מענקים </w:t>
    </w:r>
  </w:p>
  <w:p w:rsidR="005E2ACD" w:rsidRPr="009C1FA6" w:rsidRDefault="004C1010" w:rsidP="00FC5553">
    <w:pPr>
      <w:tabs>
        <w:tab w:val="center" w:pos="4153"/>
        <w:tab w:val="right" w:pos="8306"/>
      </w:tabs>
      <w:bidi/>
      <w:rPr>
        <w:rFonts w:hint="cs"/>
        <w:bCs/>
        <w:color w:val="622060"/>
        <w:szCs w:val="16"/>
        <w:rtl/>
      </w:rPr>
    </w:pPr>
    <w:r w:rsidRPr="009C1FA6">
      <w:rPr>
        <w:rFonts w:eastAsia="MS Mincho" w:hint="cs"/>
        <w:bCs/>
        <w:color w:val="836A96"/>
        <w:rtl/>
        <w:lang w:eastAsia="he-IL"/>
      </w:rPr>
      <w:t>בדיקת עומק לארגון ולפרוייקט</w:t>
    </w:r>
  </w:p>
  <w:p w:rsidR="005E2ACD" w:rsidRDefault="005E2ACD" w:rsidP="00D10CD2">
    <w:pPr>
      <w:pStyle w:val="Header"/>
      <w:bidi/>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3E5"/>
    <w:multiLevelType w:val="hybridMultilevel"/>
    <w:tmpl w:val="366E71F4"/>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6F70A6"/>
    <w:multiLevelType w:val="hybridMultilevel"/>
    <w:tmpl w:val="A05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20C"/>
    <w:multiLevelType w:val="hybridMultilevel"/>
    <w:tmpl w:val="B4D841B2"/>
    <w:lvl w:ilvl="0" w:tplc="B8948BE8">
      <w:start w:val="1"/>
      <w:numFmt w:val="decimal"/>
      <w:lvlText w:val="%1."/>
      <w:lvlJc w:val="left"/>
      <w:pPr>
        <w:tabs>
          <w:tab w:val="num" w:pos="360"/>
        </w:tabs>
        <w:ind w:left="360" w:right="360" w:hanging="360"/>
      </w:pPr>
      <w:rPr>
        <w:rFonts w:hint="cs"/>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08FD09E0"/>
    <w:multiLevelType w:val="hybridMultilevel"/>
    <w:tmpl w:val="01907290"/>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B078F5"/>
    <w:multiLevelType w:val="hybridMultilevel"/>
    <w:tmpl w:val="32E6F2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0E0B5B5B"/>
    <w:multiLevelType w:val="multilevel"/>
    <w:tmpl w:val="492C8976"/>
    <w:lvl w:ilvl="0">
      <w:start w:val="1"/>
      <w:numFmt w:val="decimal"/>
      <w:pStyle w:val="Cinabu2"/>
      <w:lvlText w:val="%1."/>
      <w:lvlJc w:val="left"/>
      <w:pPr>
        <w:tabs>
          <w:tab w:val="num" w:pos="360"/>
        </w:tabs>
        <w:ind w:left="360" w:hanging="360"/>
      </w:pPr>
      <w:rPr>
        <w:rFonts w:hint="default"/>
      </w:rPr>
    </w:lvl>
    <w:lvl w:ilvl="1">
      <w:start w:val="1"/>
      <w:numFmt w:val="decimal"/>
      <w:pStyle w:val="Cinabu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3BA7940"/>
    <w:multiLevelType w:val="hybridMultilevel"/>
    <w:tmpl w:val="C6DA37CA"/>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360"/>
        </w:tabs>
        <w:ind w:left="360" w:hanging="360"/>
      </w:pPr>
      <w:rPr>
        <w:rFonts w:ascii="Courier New" w:hAnsi="Courier New" w:cs="Courier New" w:hint="default"/>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7">
    <w:nsid w:val="184B25E8"/>
    <w:multiLevelType w:val="hybridMultilevel"/>
    <w:tmpl w:val="E77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72560"/>
    <w:multiLevelType w:val="hybridMultilevel"/>
    <w:tmpl w:val="227688AC"/>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ECC2719"/>
    <w:multiLevelType w:val="multilevel"/>
    <w:tmpl w:val="BF2C9D78"/>
    <w:lvl w:ilvl="0">
      <w:start w:val="1"/>
      <w:numFmt w:val="decimal"/>
      <w:pStyle w:val="Heading1"/>
      <w:lvlText w:val="%1"/>
      <w:lvlJc w:val="left"/>
      <w:pPr>
        <w:tabs>
          <w:tab w:val="num" w:pos="0"/>
        </w:tabs>
        <w:ind w:left="1134" w:hanging="1134"/>
      </w:pPr>
      <w:rPr>
        <w:rFonts w:hint="default"/>
      </w:rPr>
    </w:lvl>
    <w:lvl w:ilvl="1">
      <w:start w:val="1"/>
      <w:numFmt w:val="decimal"/>
      <w:pStyle w:val="Heading2"/>
      <w:lvlText w:val="%1.%2"/>
      <w:lvlJc w:val="left"/>
      <w:pPr>
        <w:tabs>
          <w:tab w:val="num" w:pos="0"/>
        </w:tabs>
        <w:ind w:left="1134" w:hanging="113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43C4AA6"/>
    <w:multiLevelType w:val="hybridMultilevel"/>
    <w:tmpl w:val="FEC2F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374CC5"/>
    <w:multiLevelType w:val="hybridMultilevel"/>
    <w:tmpl w:val="54884D40"/>
    <w:lvl w:ilvl="0" w:tplc="95BAA0C0">
      <w:start w:val="1"/>
      <w:numFmt w:val="hebrew1"/>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ADD7D7F"/>
    <w:multiLevelType w:val="hybridMultilevel"/>
    <w:tmpl w:val="1272F3A2"/>
    <w:lvl w:ilvl="0" w:tplc="8D06B3AC">
      <w:start w:val="1"/>
      <w:numFmt w:val="bullet"/>
      <w:lvlText w:val=""/>
      <w:lvlJc w:val="left"/>
      <w:pPr>
        <w:tabs>
          <w:tab w:val="num" w:pos="1080"/>
        </w:tabs>
        <w:ind w:left="1080" w:hanging="360"/>
      </w:pPr>
      <w:rPr>
        <w:rFonts w:ascii="Symbol" w:hAnsi="Symbol" w:cs="Times New Roman" w:hint="default"/>
        <w:color w:val="auto"/>
      </w:rPr>
    </w:lvl>
    <w:lvl w:ilvl="1" w:tplc="62D64304">
      <w:start w:val="1"/>
      <w:numFmt w:val="bullet"/>
      <w:lvlText w:val=""/>
      <w:lvlJc w:val="left"/>
      <w:pPr>
        <w:tabs>
          <w:tab w:val="num" w:pos="1440"/>
        </w:tabs>
        <w:ind w:left="1440" w:hanging="360"/>
      </w:pPr>
      <w:rPr>
        <w:rFonts w:ascii="Wingdings" w:hAnsi="Wingdings"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ED650E2"/>
    <w:multiLevelType w:val="hybridMultilevel"/>
    <w:tmpl w:val="55D43600"/>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4">
    <w:nsid w:val="4C245459"/>
    <w:multiLevelType w:val="hybridMultilevel"/>
    <w:tmpl w:val="2FEA9FBE"/>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5">
    <w:nsid w:val="58562EC1"/>
    <w:multiLevelType w:val="hybridMultilevel"/>
    <w:tmpl w:val="A8E26C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593E75EE"/>
    <w:multiLevelType w:val="hybridMultilevel"/>
    <w:tmpl w:val="DB1A2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05CE7"/>
    <w:multiLevelType w:val="hybridMultilevel"/>
    <w:tmpl w:val="A54CDF30"/>
    <w:lvl w:ilvl="0" w:tplc="8D06B3AC">
      <w:start w:val="1"/>
      <w:numFmt w:val="bullet"/>
      <w:lvlText w:val=""/>
      <w:lvlJc w:val="left"/>
      <w:pPr>
        <w:tabs>
          <w:tab w:val="num" w:pos="1080"/>
        </w:tabs>
        <w:ind w:left="1080" w:hanging="360"/>
      </w:pPr>
      <w:rPr>
        <w:rFonts w:ascii="Symbol" w:hAnsi="Symbol" w:cs="Times New Roman"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2413457"/>
    <w:multiLevelType w:val="hybridMultilevel"/>
    <w:tmpl w:val="EA7EA686"/>
    <w:lvl w:ilvl="0" w:tplc="10090003">
      <w:start w:val="1"/>
      <w:numFmt w:val="bullet"/>
      <w:lvlText w:val="o"/>
      <w:lvlJc w:val="left"/>
      <w:pPr>
        <w:tabs>
          <w:tab w:val="num" w:pos="1440"/>
        </w:tabs>
        <w:ind w:left="144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2855E04"/>
    <w:multiLevelType w:val="hybridMultilevel"/>
    <w:tmpl w:val="0556FA9C"/>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0">
    <w:nsid w:val="63B31495"/>
    <w:multiLevelType w:val="hybridMultilevel"/>
    <w:tmpl w:val="A4A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9D76E6"/>
    <w:multiLevelType w:val="hybridMultilevel"/>
    <w:tmpl w:val="64D0ECDE"/>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2">
    <w:nsid w:val="6F5430C1"/>
    <w:multiLevelType w:val="hybridMultilevel"/>
    <w:tmpl w:val="952C4298"/>
    <w:lvl w:ilvl="0" w:tplc="10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hint="default"/>
      </w:rPr>
    </w:lvl>
    <w:lvl w:ilvl="2" w:tplc="10090005">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3">
    <w:nsid w:val="76A610FB"/>
    <w:multiLevelType w:val="hybridMultilevel"/>
    <w:tmpl w:val="3E1AC524"/>
    <w:lvl w:ilvl="0" w:tplc="351CFE0E">
      <w:start w:val="1"/>
      <w:numFmt w:val="bullet"/>
      <w:pStyle w:val="BodyTextIndentBullet"/>
      <w:lvlText w:val=""/>
      <w:lvlJc w:val="left"/>
      <w:pPr>
        <w:tabs>
          <w:tab w:val="num" w:pos="1134"/>
        </w:tabs>
        <w:ind w:left="1134" w:hanging="283"/>
      </w:pPr>
      <w:rPr>
        <w:rFonts w:ascii="Wingdings" w:hAnsi="Wingdings" w:cs="Times New Roman" w:hint="default"/>
      </w:rPr>
    </w:lvl>
    <w:lvl w:ilvl="1" w:tplc="6C6CEEAC">
      <w:start w:val="1"/>
      <w:numFmt w:val="bullet"/>
      <w:pStyle w:val="BodyTextBullet"/>
      <w:lvlText w:val=""/>
      <w:lvlJc w:val="left"/>
      <w:pPr>
        <w:tabs>
          <w:tab w:val="num" w:pos="284"/>
        </w:tabs>
        <w:ind w:left="284" w:hanging="28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DE4B3B"/>
    <w:multiLevelType w:val="hybridMultilevel"/>
    <w:tmpl w:val="AAD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A301A"/>
    <w:multiLevelType w:val="hybridMultilevel"/>
    <w:tmpl w:val="27FC4364"/>
    <w:lvl w:ilvl="0" w:tplc="10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23"/>
  </w:num>
  <w:num w:numId="4">
    <w:abstractNumId w:val="4"/>
  </w:num>
  <w:num w:numId="5">
    <w:abstractNumId w:val="24"/>
  </w:num>
  <w:num w:numId="6">
    <w:abstractNumId w:val="7"/>
  </w:num>
  <w:num w:numId="7">
    <w:abstractNumId w:val="16"/>
  </w:num>
  <w:num w:numId="8">
    <w:abstractNumId w:val="1"/>
  </w:num>
  <w:num w:numId="9">
    <w:abstractNumId w:val="10"/>
  </w:num>
  <w:num w:numId="10">
    <w:abstractNumId w:val="20"/>
  </w:num>
  <w:num w:numId="11">
    <w:abstractNumId w:val="3"/>
  </w:num>
  <w:num w:numId="12">
    <w:abstractNumId w:val="0"/>
  </w:num>
  <w:num w:numId="13">
    <w:abstractNumId w:val="17"/>
  </w:num>
  <w:num w:numId="14">
    <w:abstractNumId w:val="11"/>
  </w:num>
  <w:num w:numId="15">
    <w:abstractNumId w:val="15"/>
  </w:num>
  <w:num w:numId="16">
    <w:abstractNumId w:val="18"/>
  </w:num>
  <w:num w:numId="17">
    <w:abstractNumId w:val="25"/>
  </w:num>
  <w:num w:numId="18">
    <w:abstractNumId w:val="2"/>
  </w:num>
  <w:num w:numId="19">
    <w:abstractNumId w:val="12"/>
  </w:num>
  <w:num w:numId="20">
    <w:abstractNumId w:val="8"/>
  </w:num>
  <w:num w:numId="21">
    <w:abstractNumId w:val="22"/>
  </w:num>
  <w:num w:numId="22">
    <w:abstractNumId w:val="6"/>
  </w:num>
  <w:num w:numId="23">
    <w:abstractNumId w:val="13"/>
  </w:num>
  <w:num w:numId="24">
    <w:abstractNumId w:val="14"/>
  </w:num>
  <w:num w:numId="25">
    <w:abstractNumId w:val="21"/>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C"/>
    <w:rsid w:val="00001B7B"/>
    <w:rsid w:val="000028F8"/>
    <w:rsid w:val="00005673"/>
    <w:rsid w:val="000120AF"/>
    <w:rsid w:val="00015564"/>
    <w:rsid w:val="000204FF"/>
    <w:rsid w:val="000345C0"/>
    <w:rsid w:val="00051657"/>
    <w:rsid w:val="00051BE5"/>
    <w:rsid w:val="00052176"/>
    <w:rsid w:val="00052D0C"/>
    <w:rsid w:val="00057F08"/>
    <w:rsid w:val="0006008D"/>
    <w:rsid w:val="00060EB7"/>
    <w:rsid w:val="00065504"/>
    <w:rsid w:val="00074014"/>
    <w:rsid w:val="00083BC4"/>
    <w:rsid w:val="000873BA"/>
    <w:rsid w:val="000A594B"/>
    <w:rsid w:val="000B49A0"/>
    <w:rsid w:val="000C4A1F"/>
    <w:rsid w:val="000D7208"/>
    <w:rsid w:val="000E4283"/>
    <w:rsid w:val="000F54B2"/>
    <w:rsid w:val="00102CCD"/>
    <w:rsid w:val="001060F6"/>
    <w:rsid w:val="00113563"/>
    <w:rsid w:val="00121812"/>
    <w:rsid w:val="001229D8"/>
    <w:rsid w:val="00125900"/>
    <w:rsid w:val="0012701B"/>
    <w:rsid w:val="001308DD"/>
    <w:rsid w:val="00142ACF"/>
    <w:rsid w:val="00142FA4"/>
    <w:rsid w:val="00144506"/>
    <w:rsid w:val="00146AD6"/>
    <w:rsid w:val="00147FBB"/>
    <w:rsid w:val="00152D59"/>
    <w:rsid w:val="001616C1"/>
    <w:rsid w:val="00166DFC"/>
    <w:rsid w:val="001717B3"/>
    <w:rsid w:val="00181849"/>
    <w:rsid w:val="001B0E93"/>
    <w:rsid w:val="001B4122"/>
    <w:rsid w:val="001B6883"/>
    <w:rsid w:val="001C00F4"/>
    <w:rsid w:val="001C4479"/>
    <w:rsid w:val="001C6EFC"/>
    <w:rsid w:val="001E6C48"/>
    <w:rsid w:val="001F3CB9"/>
    <w:rsid w:val="002137F5"/>
    <w:rsid w:val="00233BEB"/>
    <w:rsid w:val="00244885"/>
    <w:rsid w:val="002547C7"/>
    <w:rsid w:val="0026067D"/>
    <w:rsid w:val="002627D3"/>
    <w:rsid w:val="002835E8"/>
    <w:rsid w:val="0029415A"/>
    <w:rsid w:val="002A032A"/>
    <w:rsid w:val="002C52D6"/>
    <w:rsid w:val="002D0B3C"/>
    <w:rsid w:val="002D17BB"/>
    <w:rsid w:val="002D2361"/>
    <w:rsid w:val="002D7B44"/>
    <w:rsid w:val="002E4351"/>
    <w:rsid w:val="002E7CE9"/>
    <w:rsid w:val="002F0CD4"/>
    <w:rsid w:val="002F2026"/>
    <w:rsid w:val="002F258F"/>
    <w:rsid w:val="002F2F82"/>
    <w:rsid w:val="00300FBE"/>
    <w:rsid w:val="00301C9C"/>
    <w:rsid w:val="0030440C"/>
    <w:rsid w:val="00310451"/>
    <w:rsid w:val="00316103"/>
    <w:rsid w:val="00320883"/>
    <w:rsid w:val="003302E5"/>
    <w:rsid w:val="00334CBD"/>
    <w:rsid w:val="00335707"/>
    <w:rsid w:val="00336156"/>
    <w:rsid w:val="00343EBE"/>
    <w:rsid w:val="00345014"/>
    <w:rsid w:val="00345BD9"/>
    <w:rsid w:val="00363ABE"/>
    <w:rsid w:val="00363DE4"/>
    <w:rsid w:val="00365588"/>
    <w:rsid w:val="00385484"/>
    <w:rsid w:val="003A6FFD"/>
    <w:rsid w:val="003C0C05"/>
    <w:rsid w:val="003C50BD"/>
    <w:rsid w:val="003D18DC"/>
    <w:rsid w:val="003D2486"/>
    <w:rsid w:val="003D607F"/>
    <w:rsid w:val="003E0D2F"/>
    <w:rsid w:val="003F5570"/>
    <w:rsid w:val="00403672"/>
    <w:rsid w:val="00411CCB"/>
    <w:rsid w:val="004243BF"/>
    <w:rsid w:val="004260AA"/>
    <w:rsid w:val="00426AF0"/>
    <w:rsid w:val="0043054B"/>
    <w:rsid w:val="00433A3A"/>
    <w:rsid w:val="00435B19"/>
    <w:rsid w:val="00453A7B"/>
    <w:rsid w:val="00466820"/>
    <w:rsid w:val="0048636A"/>
    <w:rsid w:val="00487029"/>
    <w:rsid w:val="004A4523"/>
    <w:rsid w:val="004A7058"/>
    <w:rsid w:val="004B0809"/>
    <w:rsid w:val="004B1084"/>
    <w:rsid w:val="004B4CAE"/>
    <w:rsid w:val="004C07EE"/>
    <w:rsid w:val="004C1010"/>
    <w:rsid w:val="004C3A96"/>
    <w:rsid w:val="004C3C73"/>
    <w:rsid w:val="004C6A45"/>
    <w:rsid w:val="004E6D29"/>
    <w:rsid w:val="004F77DB"/>
    <w:rsid w:val="004F77EC"/>
    <w:rsid w:val="0050018E"/>
    <w:rsid w:val="0050329E"/>
    <w:rsid w:val="00512151"/>
    <w:rsid w:val="00520F06"/>
    <w:rsid w:val="00521285"/>
    <w:rsid w:val="00533057"/>
    <w:rsid w:val="005469B1"/>
    <w:rsid w:val="00546EE3"/>
    <w:rsid w:val="005512D4"/>
    <w:rsid w:val="005516F1"/>
    <w:rsid w:val="00563E7C"/>
    <w:rsid w:val="005668A4"/>
    <w:rsid w:val="005732FB"/>
    <w:rsid w:val="0058150A"/>
    <w:rsid w:val="00582CE7"/>
    <w:rsid w:val="00587F75"/>
    <w:rsid w:val="00595CBF"/>
    <w:rsid w:val="005979E1"/>
    <w:rsid w:val="005A732E"/>
    <w:rsid w:val="005A761C"/>
    <w:rsid w:val="005B01A5"/>
    <w:rsid w:val="005E2ACD"/>
    <w:rsid w:val="005F0698"/>
    <w:rsid w:val="005F079F"/>
    <w:rsid w:val="005F1E09"/>
    <w:rsid w:val="005F5BC7"/>
    <w:rsid w:val="00602F57"/>
    <w:rsid w:val="00622959"/>
    <w:rsid w:val="00641398"/>
    <w:rsid w:val="00642881"/>
    <w:rsid w:val="006503EF"/>
    <w:rsid w:val="00656CF9"/>
    <w:rsid w:val="006606C5"/>
    <w:rsid w:val="00661411"/>
    <w:rsid w:val="006620F1"/>
    <w:rsid w:val="00666D4C"/>
    <w:rsid w:val="00670A52"/>
    <w:rsid w:val="00672508"/>
    <w:rsid w:val="00691274"/>
    <w:rsid w:val="006947E1"/>
    <w:rsid w:val="006B2E53"/>
    <w:rsid w:val="006B7F03"/>
    <w:rsid w:val="006C257C"/>
    <w:rsid w:val="006C647E"/>
    <w:rsid w:val="006E47EB"/>
    <w:rsid w:val="006F4DBC"/>
    <w:rsid w:val="00705DAB"/>
    <w:rsid w:val="00731391"/>
    <w:rsid w:val="0073374D"/>
    <w:rsid w:val="00733EE2"/>
    <w:rsid w:val="007343E2"/>
    <w:rsid w:val="007621BD"/>
    <w:rsid w:val="0076294A"/>
    <w:rsid w:val="00763197"/>
    <w:rsid w:val="0076337C"/>
    <w:rsid w:val="00784B3A"/>
    <w:rsid w:val="007B3D36"/>
    <w:rsid w:val="007C21F1"/>
    <w:rsid w:val="007C6542"/>
    <w:rsid w:val="007C65C7"/>
    <w:rsid w:val="007D0DAE"/>
    <w:rsid w:val="007D318E"/>
    <w:rsid w:val="007D632B"/>
    <w:rsid w:val="007D7DB1"/>
    <w:rsid w:val="007F579F"/>
    <w:rsid w:val="008025E7"/>
    <w:rsid w:val="0081029F"/>
    <w:rsid w:val="0081357F"/>
    <w:rsid w:val="00855D29"/>
    <w:rsid w:val="0085608A"/>
    <w:rsid w:val="0087057A"/>
    <w:rsid w:val="00886DC0"/>
    <w:rsid w:val="00895F92"/>
    <w:rsid w:val="00897855"/>
    <w:rsid w:val="008A146A"/>
    <w:rsid w:val="008A18F7"/>
    <w:rsid w:val="008A42EC"/>
    <w:rsid w:val="008B0BF9"/>
    <w:rsid w:val="008B2042"/>
    <w:rsid w:val="008B43BA"/>
    <w:rsid w:val="008B5F97"/>
    <w:rsid w:val="008C680C"/>
    <w:rsid w:val="008C78BB"/>
    <w:rsid w:val="008D196D"/>
    <w:rsid w:val="008D25DA"/>
    <w:rsid w:val="008D62D8"/>
    <w:rsid w:val="008E0BBF"/>
    <w:rsid w:val="008F0E63"/>
    <w:rsid w:val="008F3EDD"/>
    <w:rsid w:val="009026F8"/>
    <w:rsid w:val="00911A51"/>
    <w:rsid w:val="009219F9"/>
    <w:rsid w:val="00921D7B"/>
    <w:rsid w:val="00927118"/>
    <w:rsid w:val="009274C5"/>
    <w:rsid w:val="009364AB"/>
    <w:rsid w:val="00944796"/>
    <w:rsid w:val="00947578"/>
    <w:rsid w:val="00951A16"/>
    <w:rsid w:val="00954B3E"/>
    <w:rsid w:val="00954D69"/>
    <w:rsid w:val="00966196"/>
    <w:rsid w:val="00970FE8"/>
    <w:rsid w:val="00975D87"/>
    <w:rsid w:val="00976C01"/>
    <w:rsid w:val="0098660C"/>
    <w:rsid w:val="00995176"/>
    <w:rsid w:val="009A42CA"/>
    <w:rsid w:val="009B263B"/>
    <w:rsid w:val="009C1FA6"/>
    <w:rsid w:val="009C3EC9"/>
    <w:rsid w:val="009D5DE4"/>
    <w:rsid w:val="009E1D7B"/>
    <w:rsid w:val="009E724E"/>
    <w:rsid w:val="009F4E7B"/>
    <w:rsid w:val="00A07D34"/>
    <w:rsid w:val="00A12F93"/>
    <w:rsid w:val="00A1519A"/>
    <w:rsid w:val="00A1657A"/>
    <w:rsid w:val="00A22052"/>
    <w:rsid w:val="00A37098"/>
    <w:rsid w:val="00A50949"/>
    <w:rsid w:val="00A50A21"/>
    <w:rsid w:val="00A5594C"/>
    <w:rsid w:val="00A60DD8"/>
    <w:rsid w:val="00A74947"/>
    <w:rsid w:val="00A81516"/>
    <w:rsid w:val="00A8365A"/>
    <w:rsid w:val="00A85C35"/>
    <w:rsid w:val="00A87DE9"/>
    <w:rsid w:val="00A93D76"/>
    <w:rsid w:val="00A966CB"/>
    <w:rsid w:val="00AA08C9"/>
    <w:rsid w:val="00AC2F87"/>
    <w:rsid w:val="00AD252F"/>
    <w:rsid w:val="00AD2BEF"/>
    <w:rsid w:val="00AD380F"/>
    <w:rsid w:val="00AD6004"/>
    <w:rsid w:val="00AF2FAA"/>
    <w:rsid w:val="00AF3696"/>
    <w:rsid w:val="00B05512"/>
    <w:rsid w:val="00B07FF0"/>
    <w:rsid w:val="00B1396B"/>
    <w:rsid w:val="00B13C52"/>
    <w:rsid w:val="00B320CA"/>
    <w:rsid w:val="00B403EC"/>
    <w:rsid w:val="00B52C2F"/>
    <w:rsid w:val="00B61235"/>
    <w:rsid w:val="00B61500"/>
    <w:rsid w:val="00B6669A"/>
    <w:rsid w:val="00B70A41"/>
    <w:rsid w:val="00B87209"/>
    <w:rsid w:val="00B91914"/>
    <w:rsid w:val="00BA022D"/>
    <w:rsid w:val="00BA0796"/>
    <w:rsid w:val="00BB39B8"/>
    <w:rsid w:val="00BB3E65"/>
    <w:rsid w:val="00BB50C1"/>
    <w:rsid w:val="00BD0748"/>
    <w:rsid w:val="00BE081A"/>
    <w:rsid w:val="00BE6065"/>
    <w:rsid w:val="00BE678D"/>
    <w:rsid w:val="00C01652"/>
    <w:rsid w:val="00C14C1F"/>
    <w:rsid w:val="00C210B3"/>
    <w:rsid w:val="00C236BB"/>
    <w:rsid w:val="00C24445"/>
    <w:rsid w:val="00C40DD4"/>
    <w:rsid w:val="00C45E32"/>
    <w:rsid w:val="00C53DD9"/>
    <w:rsid w:val="00C63B1D"/>
    <w:rsid w:val="00C65A87"/>
    <w:rsid w:val="00C72235"/>
    <w:rsid w:val="00C727FD"/>
    <w:rsid w:val="00C73626"/>
    <w:rsid w:val="00C909F9"/>
    <w:rsid w:val="00C90FC9"/>
    <w:rsid w:val="00CA5733"/>
    <w:rsid w:val="00CC7A89"/>
    <w:rsid w:val="00CD0E64"/>
    <w:rsid w:val="00CD2070"/>
    <w:rsid w:val="00CD208F"/>
    <w:rsid w:val="00CD6CCC"/>
    <w:rsid w:val="00CE233B"/>
    <w:rsid w:val="00CF0C34"/>
    <w:rsid w:val="00CF1C86"/>
    <w:rsid w:val="00CF21C4"/>
    <w:rsid w:val="00CF3989"/>
    <w:rsid w:val="00D02028"/>
    <w:rsid w:val="00D05F42"/>
    <w:rsid w:val="00D06229"/>
    <w:rsid w:val="00D06A8F"/>
    <w:rsid w:val="00D10CD2"/>
    <w:rsid w:val="00D12AD3"/>
    <w:rsid w:val="00D14D1F"/>
    <w:rsid w:val="00D22A55"/>
    <w:rsid w:val="00D235CC"/>
    <w:rsid w:val="00D3479A"/>
    <w:rsid w:val="00D404D6"/>
    <w:rsid w:val="00D47172"/>
    <w:rsid w:val="00D47EFC"/>
    <w:rsid w:val="00D55C23"/>
    <w:rsid w:val="00D55D4A"/>
    <w:rsid w:val="00D55FDD"/>
    <w:rsid w:val="00D571A3"/>
    <w:rsid w:val="00D64BEF"/>
    <w:rsid w:val="00D703E6"/>
    <w:rsid w:val="00D7219F"/>
    <w:rsid w:val="00D75A5E"/>
    <w:rsid w:val="00D82FC6"/>
    <w:rsid w:val="00D83F32"/>
    <w:rsid w:val="00D908F1"/>
    <w:rsid w:val="00D9143F"/>
    <w:rsid w:val="00DA07C2"/>
    <w:rsid w:val="00DB604F"/>
    <w:rsid w:val="00DC44B9"/>
    <w:rsid w:val="00DE52B0"/>
    <w:rsid w:val="00DF0643"/>
    <w:rsid w:val="00DF1A5F"/>
    <w:rsid w:val="00DF4F7F"/>
    <w:rsid w:val="00DF551C"/>
    <w:rsid w:val="00E023A4"/>
    <w:rsid w:val="00E031D0"/>
    <w:rsid w:val="00E05DB7"/>
    <w:rsid w:val="00E12D3A"/>
    <w:rsid w:val="00E14D28"/>
    <w:rsid w:val="00E1760F"/>
    <w:rsid w:val="00E21BEC"/>
    <w:rsid w:val="00E21EAC"/>
    <w:rsid w:val="00E40453"/>
    <w:rsid w:val="00E4123B"/>
    <w:rsid w:val="00E53500"/>
    <w:rsid w:val="00E6539A"/>
    <w:rsid w:val="00E75109"/>
    <w:rsid w:val="00E84A92"/>
    <w:rsid w:val="00E93B6E"/>
    <w:rsid w:val="00EE4D3E"/>
    <w:rsid w:val="00F056A1"/>
    <w:rsid w:val="00F06760"/>
    <w:rsid w:val="00F07AA6"/>
    <w:rsid w:val="00F15231"/>
    <w:rsid w:val="00F160C5"/>
    <w:rsid w:val="00F1623F"/>
    <w:rsid w:val="00F17E3F"/>
    <w:rsid w:val="00F21A4D"/>
    <w:rsid w:val="00F33974"/>
    <w:rsid w:val="00F42A8B"/>
    <w:rsid w:val="00F43988"/>
    <w:rsid w:val="00F43ECF"/>
    <w:rsid w:val="00F462DE"/>
    <w:rsid w:val="00F632A7"/>
    <w:rsid w:val="00F6404D"/>
    <w:rsid w:val="00F822A5"/>
    <w:rsid w:val="00F879DC"/>
    <w:rsid w:val="00F906F6"/>
    <w:rsid w:val="00F90FD8"/>
    <w:rsid w:val="00F9249B"/>
    <w:rsid w:val="00F95024"/>
    <w:rsid w:val="00F952B1"/>
    <w:rsid w:val="00FA499C"/>
    <w:rsid w:val="00FA549E"/>
    <w:rsid w:val="00FA792B"/>
    <w:rsid w:val="00FC5553"/>
    <w:rsid w:val="00FD36A3"/>
    <w:rsid w:val="00FD38D4"/>
    <w:rsid w:val="00FD59BC"/>
    <w:rsid w:val="00FE0957"/>
    <w:rsid w:val="00FE1404"/>
    <w:rsid w:val="00FE784F"/>
    <w:rsid w:val="00FF126F"/>
    <w:rsid w:val="00FF7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ADC575-C845-42BB-A2CB-CF1CCB0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0C"/>
    <w:pPr>
      <w:jc w:val="right"/>
    </w:pPr>
    <w:rPr>
      <w:rFonts w:ascii="Arial" w:eastAsia="Times New Roman" w:hAnsi="Arial"/>
      <w:lang w:val="en-CA" w:eastAsia="en-CA"/>
    </w:rPr>
  </w:style>
  <w:style w:type="paragraph" w:styleId="Heading1">
    <w:name w:val="heading 1"/>
    <w:basedOn w:val="Normal"/>
    <w:next w:val="BodyTextIndent"/>
    <w:link w:val="Heading1Char"/>
    <w:qFormat/>
    <w:rsid w:val="0081357F"/>
    <w:pPr>
      <w:keepNext/>
      <w:pageBreakBefore/>
      <w:numPr>
        <w:numId w:val="1"/>
      </w:numPr>
      <w:pBdr>
        <w:bottom w:val="single" w:sz="12" w:space="1" w:color="auto"/>
      </w:pBdr>
      <w:bidi/>
      <w:spacing w:before="960" w:after="120"/>
      <w:jc w:val="both"/>
      <w:outlineLvl w:val="0"/>
    </w:pPr>
    <w:rPr>
      <w:rFonts w:ascii="Verdana" w:hAnsi="Verdana"/>
      <w:b/>
      <w:bCs/>
      <w:kern w:val="28"/>
      <w:sz w:val="36"/>
      <w:szCs w:val="40"/>
      <w:lang w:eastAsia="he-IL"/>
    </w:rPr>
  </w:style>
  <w:style w:type="paragraph" w:styleId="Heading2">
    <w:name w:val="heading 2"/>
    <w:basedOn w:val="Normal"/>
    <w:next w:val="BodyTextIndent"/>
    <w:link w:val="Heading2Char"/>
    <w:qFormat/>
    <w:rsid w:val="0081357F"/>
    <w:pPr>
      <w:keepNext/>
      <w:numPr>
        <w:ilvl w:val="1"/>
        <w:numId w:val="1"/>
      </w:numPr>
      <w:bidi/>
      <w:spacing w:before="240" w:after="120"/>
      <w:jc w:val="both"/>
      <w:outlineLvl w:val="1"/>
    </w:pPr>
    <w:rPr>
      <w:rFonts w:ascii="Verdana" w:hAnsi="Verdana"/>
      <w:b/>
      <w:bCs/>
      <w:sz w:val="26"/>
      <w:szCs w:val="28"/>
      <w:lang w:eastAsia="he-IL"/>
    </w:rPr>
  </w:style>
  <w:style w:type="paragraph" w:styleId="Heading3">
    <w:name w:val="heading 3"/>
    <w:basedOn w:val="Normal"/>
    <w:next w:val="BodyText"/>
    <w:link w:val="Heading3Char"/>
    <w:qFormat/>
    <w:rsid w:val="0081357F"/>
    <w:pPr>
      <w:keepNext/>
      <w:numPr>
        <w:ilvl w:val="2"/>
        <w:numId w:val="1"/>
      </w:numPr>
      <w:tabs>
        <w:tab w:val="left" w:pos="1440"/>
      </w:tabs>
      <w:bidi/>
      <w:spacing w:before="120" w:after="60"/>
      <w:ind w:right="431"/>
      <w:jc w:val="both"/>
      <w:outlineLvl w:val="2"/>
    </w:pPr>
    <w:rPr>
      <w:rFonts w:ascii="Verdana" w:hAnsi="Verdana"/>
      <w:b/>
      <w:bCs/>
      <w:sz w:val="24"/>
      <w:szCs w:val="24"/>
      <w:lang w:eastAsia="he-IL"/>
    </w:rPr>
  </w:style>
  <w:style w:type="paragraph" w:styleId="Heading5">
    <w:name w:val="heading 5"/>
    <w:basedOn w:val="Normal"/>
    <w:next w:val="BodyText"/>
    <w:link w:val="Heading5Char"/>
    <w:qFormat/>
    <w:rsid w:val="0081357F"/>
    <w:pPr>
      <w:numPr>
        <w:ilvl w:val="4"/>
        <w:numId w:val="1"/>
      </w:numPr>
      <w:tabs>
        <w:tab w:val="left" w:pos="2160"/>
      </w:tabs>
      <w:bidi/>
      <w:ind w:right="432"/>
      <w:jc w:val="both"/>
      <w:outlineLvl w:val="4"/>
    </w:pPr>
    <w:rPr>
      <w:rFonts w:ascii="Verdana" w:hAnsi="Verdana"/>
      <w:lang w:eastAsia="he-IL"/>
    </w:rPr>
  </w:style>
  <w:style w:type="paragraph" w:styleId="Heading6">
    <w:name w:val="heading 6"/>
    <w:basedOn w:val="Normal"/>
    <w:next w:val="BodyText"/>
    <w:link w:val="Heading6Char"/>
    <w:qFormat/>
    <w:rsid w:val="0081357F"/>
    <w:pPr>
      <w:numPr>
        <w:ilvl w:val="5"/>
        <w:numId w:val="1"/>
      </w:numPr>
      <w:tabs>
        <w:tab w:val="left" w:pos="2880"/>
      </w:tabs>
      <w:bidi/>
      <w:ind w:right="432"/>
      <w:jc w:val="both"/>
      <w:outlineLvl w:val="5"/>
    </w:pPr>
    <w:rPr>
      <w:rFonts w:ascii="Verdana" w:hAnsi="Verdana"/>
      <w:lang w:eastAsia="he-IL"/>
    </w:rPr>
  </w:style>
  <w:style w:type="paragraph" w:styleId="Heading7">
    <w:name w:val="heading 7"/>
    <w:basedOn w:val="Normal"/>
    <w:next w:val="BodyText"/>
    <w:link w:val="Heading7Char"/>
    <w:qFormat/>
    <w:rsid w:val="0081357F"/>
    <w:pPr>
      <w:numPr>
        <w:ilvl w:val="6"/>
        <w:numId w:val="1"/>
      </w:numPr>
      <w:tabs>
        <w:tab w:val="left" w:pos="3240"/>
      </w:tabs>
      <w:bidi/>
      <w:ind w:right="432"/>
      <w:jc w:val="both"/>
      <w:outlineLvl w:val="6"/>
    </w:pPr>
    <w:rPr>
      <w:rFonts w:ascii="Verdana" w:hAnsi="Verdana"/>
      <w:lang w:eastAsia="he-IL"/>
    </w:rPr>
  </w:style>
  <w:style w:type="paragraph" w:styleId="Heading8">
    <w:name w:val="heading 8"/>
    <w:basedOn w:val="Normal"/>
    <w:next w:val="BodyText"/>
    <w:link w:val="Heading8Char"/>
    <w:qFormat/>
    <w:rsid w:val="0081357F"/>
    <w:pPr>
      <w:numPr>
        <w:ilvl w:val="7"/>
        <w:numId w:val="1"/>
      </w:numPr>
      <w:tabs>
        <w:tab w:val="left" w:pos="4320"/>
      </w:tabs>
      <w:bidi/>
      <w:spacing w:before="240" w:after="60"/>
      <w:ind w:right="432"/>
      <w:jc w:val="both"/>
      <w:outlineLvl w:val="7"/>
    </w:pPr>
    <w:rPr>
      <w:i/>
      <w:iCs/>
      <w:lang w:eastAsia="he-IL"/>
    </w:rPr>
  </w:style>
  <w:style w:type="paragraph" w:styleId="Heading9">
    <w:name w:val="heading 9"/>
    <w:basedOn w:val="Normal"/>
    <w:next w:val="BodyText"/>
    <w:link w:val="Heading9Char"/>
    <w:qFormat/>
    <w:rsid w:val="0081357F"/>
    <w:pPr>
      <w:numPr>
        <w:ilvl w:val="8"/>
        <w:numId w:val="1"/>
      </w:numPr>
      <w:tabs>
        <w:tab w:val="left" w:pos="5040"/>
      </w:tabs>
      <w:bidi/>
      <w:spacing w:before="240" w:after="60"/>
      <w:ind w:right="432"/>
      <w:jc w:val="both"/>
      <w:outlineLvl w:val="8"/>
    </w:pPr>
    <w:rPr>
      <w:i/>
      <w:iCs/>
      <w:sz w:val="18"/>
      <w:szCs w:val="18"/>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35"/>
    <w:pPr>
      <w:tabs>
        <w:tab w:val="center" w:pos="4320"/>
        <w:tab w:val="right" w:pos="8640"/>
      </w:tabs>
    </w:pPr>
  </w:style>
  <w:style w:type="character" w:customStyle="1" w:styleId="HeaderChar">
    <w:name w:val="Header Char"/>
    <w:basedOn w:val="DefaultParagraphFont"/>
    <w:link w:val="Header"/>
    <w:uiPriority w:val="99"/>
    <w:rsid w:val="00C72235"/>
  </w:style>
  <w:style w:type="paragraph" w:styleId="Footer">
    <w:name w:val="footer"/>
    <w:basedOn w:val="Normal"/>
    <w:link w:val="FooterChar"/>
    <w:uiPriority w:val="99"/>
    <w:unhideWhenUsed/>
    <w:rsid w:val="00C72235"/>
    <w:pPr>
      <w:tabs>
        <w:tab w:val="center" w:pos="4320"/>
        <w:tab w:val="right" w:pos="8640"/>
      </w:tabs>
    </w:pPr>
  </w:style>
  <w:style w:type="character" w:customStyle="1" w:styleId="FooterChar">
    <w:name w:val="Footer Char"/>
    <w:basedOn w:val="DefaultParagraphFont"/>
    <w:link w:val="Footer"/>
    <w:uiPriority w:val="99"/>
    <w:rsid w:val="00C72235"/>
  </w:style>
  <w:style w:type="paragraph" w:styleId="BalloonText">
    <w:name w:val="Balloon Text"/>
    <w:basedOn w:val="Normal"/>
    <w:link w:val="BalloonTextChar"/>
    <w:uiPriority w:val="99"/>
    <w:semiHidden/>
    <w:unhideWhenUsed/>
    <w:rsid w:val="00C72235"/>
    <w:rPr>
      <w:rFonts w:ascii="Tahoma" w:hAnsi="Tahoma" w:cs="Tahoma"/>
      <w:sz w:val="16"/>
      <w:szCs w:val="16"/>
    </w:rPr>
  </w:style>
  <w:style w:type="character" w:customStyle="1" w:styleId="BalloonTextChar">
    <w:name w:val="Balloon Text Char"/>
    <w:basedOn w:val="DefaultParagraphFont"/>
    <w:link w:val="BalloonText"/>
    <w:uiPriority w:val="99"/>
    <w:semiHidden/>
    <w:rsid w:val="00C72235"/>
    <w:rPr>
      <w:rFonts w:ascii="Tahoma" w:hAnsi="Tahoma" w:cs="Tahoma"/>
      <w:sz w:val="16"/>
      <w:szCs w:val="16"/>
    </w:rPr>
  </w:style>
  <w:style w:type="character" w:customStyle="1" w:styleId="a">
    <w:name w:val="טקסט מציין מיקום"/>
    <w:basedOn w:val="DefaultParagraphFont"/>
    <w:uiPriority w:val="99"/>
    <w:semiHidden/>
    <w:rsid w:val="00121812"/>
    <w:rPr>
      <w:color w:val="808080"/>
    </w:rPr>
  </w:style>
  <w:style w:type="paragraph" w:customStyle="1" w:styleId="a0">
    <w:name w:val="פיסקת רשימה"/>
    <w:basedOn w:val="Normal"/>
    <w:uiPriority w:val="34"/>
    <w:qFormat/>
    <w:rsid w:val="00D75A5E"/>
    <w:pPr>
      <w:ind w:left="720"/>
      <w:contextualSpacing/>
    </w:pPr>
  </w:style>
  <w:style w:type="paragraph" w:styleId="BodyText">
    <w:name w:val="Body Text"/>
    <w:basedOn w:val="Normal"/>
    <w:link w:val="BodyTextChar"/>
    <w:rsid w:val="0081357F"/>
    <w:pPr>
      <w:bidi/>
      <w:spacing w:before="60" w:after="60"/>
      <w:jc w:val="both"/>
    </w:pPr>
    <w:rPr>
      <w:rFonts w:ascii="Verdana" w:hAnsi="Verdana"/>
      <w:lang w:eastAsia="he-IL"/>
    </w:rPr>
  </w:style>
  <w:style w:type="character" w:customStyle="1" w:styleId="BodyTextChar">
    <w:name w:val="Body Text Char"/>
    <w:basedOn w:val="DefaultParagraphFont"/>
    <w:link w:val="BodyText"/>
    <w:rsid w:val="0081357F"/>
    <w:rPr>
      <w:rFonts w:ascii="Verdana" w:eastAsia="Times New Roman" w:hAnsi="Verdana" w:cs="Arial"/>
      <w:sz w:val="20"/>
      <w:lang w:eastAsia="he-IL"/>
    </w:rPr>
  </w:style>
  <w:style w:type="character" w:customStyle="1" w:styleId="Heading1Char">
    <w:name w:val="Heading 1 Char"/>
    <w:basedOn w:val="DefaultParagraphFont"/>
    <w:link w:val="Heading1"/>
    <w:rsid w:val="0081357F"/>
    <w:rPr>
      <w:rFonts w:ascii="Verdana" w:hAnsi="Verdana" w:cs="Arial"/>
      <w:b/>
      <w:bCs/>
      <w:kern w:val="28"/>
      <w:sz w:val="36"/>
      <w:szCs w:val="40"/>
      <w:lang w:val="en-US" w:eastAsia="he-IL" w:bidi="he-IL"/>
    </w:rPr>
  </w:style>
  <w:style w:type="character" w:customStyle="1" w:styleId="Heading2Char">
    <w:name w:val="Heading 2 Char"/>
    <w:basedOn w:val="DefaultParagraphFont"/>
    <w:link w:val="Heading2"/>
    <w:rsid w:val="0081357F"/>
    <w:rPr>
      <w:rFonts w:ascii="Verdana" w:hAnsi="Verdana" w:cs="Arial"/>
      <w:b/>
      <w:bCs/>
      <w:sz w:val="26"/>
      <w:szCs w:val="28"/>
      <w:lang w:val="en-US" w:eastAsia="he-IL" w:bidi="he-IL"/>
    </w:rPr>
  </w:style>
  <w:style w:type="character" w:customStyle="1" w:styleId="Heading3Char">
    <w:name w:val="Heading 3 Char"/>
    <w:basedOn w:val="DefaultParagraphFont"/>
    <w:link w:val="Heading3"/>
    <w:rsid w:val="0081357F"/>
    <w:rPr>
      <w:rFonts w:ascii="Verdana" w:hAnsi="Verdana" w:cs="Arial"/>
      <w:b/>
      <w:bCs/>
      <w:sz w:val="24"/>
      <w:szCs w:val="24"/>
      <w:lang w:val="en-US" w:eastAsia="he-IL" w:bidi="he-IL"/>
    </w:rPr>
  </w:style>
  <w:style w:type="character" w:customStyle="1" w:styleId="Heading5Char">
    <w:name w:val="Heading 5 Char"/>
    <w:basedOn w:val="DefaultParagraphFont"/>
    <w:link w:val="Heading5"/>
    <w:rsid w:val="0081357F"/>
    <w:rPr>
      <w:rFonts w:ascii="Verdana" w:hAnsi="Verdana" w:cs="Arial"/>
      <w:szCs w:val="22"/>
      <w:lang w:val="en-US" w:eastAsia="he-IL" w:bidi="he-IL"/>
    </w:rPr>
  </w:style>
  <w:style w:type="character" w:customStyle="1" w:styleId="Heading6Char">
    <w:name w:val="Heading 6 Char"/>
    <w:basedOn w:val="DefaultParagraphFont"/>
    <w:link w:val="Heading6"/>
    <w:rsid w:val="0081357F"/>
    <w:rPr>
      <w:rFonts w:ascii="Verdana" w:hAnsi="Verdana" w:cs="Arial"/>
      <w:szCs w:val="22"/>
      <w:lang w:val="en-US" w:eastAsia="he-IL" w:bidi="he-IL"/>
    </w:rPr>
  </w:style>
  <w:style w:type="character" w:customStyle="1" w:styleId="Heading7Char">
    <w:name w:val="Heading 7 Char"/>
    <w:basedOn w:val="DefaultParagraphFont"/>
    <w:link w:val="Heading7"/>
    <w:rsid w:val="0081357F"/>
    <w:rPr>
      <w:rFonts w:ascii="Verdana" w:hAnsi="Verdana" w:cs="Arial"/>
      <w:szCs w:val="22"/>
      <w:lang w:val="en-US" w:eastAsia="he-IL" w:bidi="he-IL"/>
    </w:rPr>
  </w:style>
  <w:style w:type="character" w:customStyle="1" w:styleId="Heading8Char">
    <w:name w:val="Heading 8 Char"/>
    <w:basedOn w:val="DefaultParagraphFont"/>
    <w:link w:val="Heading8"/>
    <w:rsid w:val="0081357F"/>
    <w:rPr>
      <w:rFonts w:ascii="Arial" w:hAnsi="Arial" w:cs="Arial"/>
      <w:i/>
      <w:iCs/>
      <w:szCs w:val="22"/>
      <w:lang w:val="en-US" w:eastAsia="he-IL" w:bidi="he-IL"/>
    </w:rPr>
  </w:style>
  <w:style w:type="character" w:customStyle="1" w:styleId="Heading9Char">
    <w:name w:val="Heading 9 Char"/>
    <w:basedOn w:val="DefaultParagraphFont"/>
    <w:link w:val="Heading9"/>
    <w:rsid w:val="0081357F"/>
    <w:rPr>
      <w:rFonts w:ascii="Arial" w:hAnsi="Arial" w:cs="Arial"/>
      <w:i/>
      <w:iCs/>
      <w:sz w:val="18"/>
      <w:szCs w:val="18"/>
      <w:lang w:val="en-US" w:eastAsia="he-IL" w:bidi="he-IL"/>
    </w:rPr>
  </w:style>
  <w:style w:type="paragraph" w:customStyle="1" w:styleId="TableHeadings">
    <w:name w:val="Table Headings"/>
    <w:basedOn w:val="Normal"/>
    <w:rsid w:val="0081357F"/>
    <w:pPr>
      <w:bidi/>
      <w:spacing w:before="60" w:after="60"/>
      <w:jc w:val="center"/>
    </w:pPr>
    <w:rPr>
      <w:rFonts w:ascii="Verdana" w:hAnsi="Verdana"/>
      <w:b/>
      <w:bCs/>
      <w:lang w:eastAsia="he-IL"/>
    </w:rPr>
  </w:style>
  <w:style w:type="paragraph" w:customStyle="1" w:styleId="Cinabu2">
    <w:name w:val="Cinabu 2"/>
    <w:basedOn w:val="Normal"/>
    <w:rsid w:val="0081357F"/>
    <w:pPr>
      <w:numPr>
        <w:numId w:val="2"/>
      </w:numPr>
      <w:bidi/>
    </w:pPr>
  </w:style>
  <w:style w:type="paragraph" w:customStyle="1" w:styleId="CinabuH1">
    <w:name w:val="Cinabu H1"/>
    <w:basedOn w:val="Cinabu2"/>
    <w:rsid w:val="0081357F"/>
    <w:rPr>
      <w:b/>
      <w:bCs/>
      <w:sz w:val="28"/>
      <w:szCs w:val="28"/>
    </w:rPr>
  </w:style>
  <w:style w:type="paragraph" w:customStyle="1" w:styleId="CinabuH2">
    <w:name w:val="Cinabu H2"/>
    <w:basedOn w:val="Normal"/>
    <w:rsid w:val="0081357F"/>
    <w:pPr>
      <w:numPr>
        <w:ilvl w:val="1"/>
        <w:numId w:val="2"/>
      </w:numPr>
      <w:bidi/>
      <w:spacing w:line="360" w:lineRule="auto"/>
      <w:jc w:val="both"/>
    </w:pPr>
    <w:rPr>
      <w:b/>
      <w:bCs/>
      <w:sz w:val="24"/>
      <w:szCs w:val="24"/>
    </w:rPr>
  </w:style>
  <w:style w:type="paragraph" w:styleId="BodyTextIndent">
    <w:name w:val="Body Text Indent"/>
    <w:basedOn w:val="Normal"/>
    <w:link w:val="BodyTextIndentChar"/>
    <w:uiPriority w:val="99"/>
    <w:semiHidden/>
    <w:unhideWhenUsed/>
    <w:rsid w:val="0081357F"/>
    <w:pPr>
      <w:spacing w:after="120"/>
      <w:ind w:left="283"/>
    </w:pPr>
  </w:style>
  <w:style w:type="character" w:customStyle="1" w:styleId="BodyTextIndentChar">
    <w:name w:val="Body Text Indent Char"/>
    <w:basedOn w:val="DefaultParagraphFont"/>
    <w:link w:val="BodyTextIndent"/>
    <w:uiPriority w:val="99"/>
    <w:semiHidden/>
    <w:rsid w:val="0081357F"/>
    <w:rPr>
      <w:rFonts w:ascii="Calibri" w:eastAsia="Calibri" w:hAnsi="Calibri" w:cs="Arial"/>
    </w:rPr>
  </w:style>
  <w:style w:type="paragraph" w:styleId="FootnoteText">
    <w:name w:val="footnote text"/>
    <w:basedOn w:val="Normal"/>
    <w:link w:val="FootnoteTextChar"/>
    <w:semiHidden/>
    <w:rsid w:val="0081357F"/>
    <w:pPr>
      <w:bidi/>
      <w:jc w:val="both"/>
    </w:pPr>
    <w:rPr>
      <w:rFonts w:ascii="Verdana" w:hAnsi="Verdana"/>
      <w:lang w:eastAsia="he-IL"/>
    </w:rPr>
  </w:style>
  <w:style w:type="character" w:customStyle="1" w:styleId="FootnoteTextChar">
    <w:name w:val="Footnote Text Char"/>
    <w:basedOn w:val="DefaultParagraphFont"/>
    <w:link w:val="FootnoteText"/>
    <w:semiHidden/>
    <w:rsid w:val="0081357F"/>
    <w:rPr>
      <w:rFonts w:ascii="Verdana" w:eastAsia="Times New Roman" w:hAnsi="Verdana" w:cs="Arial"/>
      <w:sz w:val="20"/>
      <w:szCs w:val="20"/>
      <w:lang w:eastAsia="he-IL"/>
    </w:rPr>
  </w:style>
  <w:style w:type="character" w:styleId="FootnoteReference">
    <w:name w:val="footnote reference"/>
    <w:basedOn w:val="DefaultParagraphFont"/>
    <w:semiHidden/>
    <w:rsid w:val="0081357F"/>
    <w:rPr>
      <w:rFonts w:ascii="Times New Roman" w:hAnsi="Times New Roman" w:cs="Times New Roman"/>
      <w:vertAlign w:val="superscript"/>
    </w:rPr>
  </w:style>
  <w:style w:type="paragraph" w:customStyle="1" w:styleId="BodyTextIndentBullet">
    <w:name w:val="Body Text Indent Bullet"/>
    <w:basedOn w:val="Normal"/>
    <w:rsid w:val="0081357F"/>
    <w:pPr>
      <w:keepLines/>
      <w:numPr>
        <w:numId w:val="3"/>
      </w:numPr>
      <w:bidi/>
      <w:spacing w:before="60" w:after="60" w:line="280" w:lineRule="atLeast"/>
      <w:jc w:val="both"/>
    </w:pPr>
    <w:rPr>
      <w:rFonts w:ascii="Verdana" w:hAnsi="Verdana"/>
      <w:lang w:eastAsia="he-IL"/>
    </w:rPr>
  </w:style>
  <w:style w:type="paragraph" w:customStyle="1" w:styleId="BodyTextBullet">
    <w:name w:val="Body Text Bullet"/>
    <w:basedOn w:val="BodyText"/>
    <w:rsid w:val="0081357F"/>
    <w:pPr>
      <w:numPr>
        <w:ilvl w:val="1"/>
        <w:numId w:val="3"/>
      </w:numPr>
    </w:pPr>
  </w:style>
  <w:style w:type="table" w:styleId="TableGrid">
    <w:name w:val="Table Grid"/>
    <w:basedOn w:val="TableNormal"/>
    <w:uiPriority w:val="59"/>
    <w:rsid w:val="005516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רשת בינונית 11"/>
    <w:basedOn w:val="TableNormal"/>
    <w:uiPriority w:val="67"/>
    <w:rsid w:val="005516F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uiPriority w:val="99"/>
    <w:unhideWhenUsed/>
    <w:rsid w:val="00947578"/>
    <w:rPr>
      <w:color w:val="3E3E3E"/>
      <w:u w:val="single"/>
    </w:rPr>
  </w:style>
  <w:style w:type="character" w:styleId="Strong">
    <w:name w:val="Strong"/>
    <w:basedOn w:val="DefaultParagraphFont"/>
    <w:uiPriority w:val="22"/>
    <w:qFormat/>
    <w:rsid w:val="00F90FD8"/>
    <w:rPr>
      <w:b/>
      <w:bCs/>
    </w:rPr>
  </w:style>
  <w:style w:type="character" w:styleId="PageNumber">
    <w:name w:val="page number"/>
    <w:basedOn w:val="DefaultParagraphFont"/>
    <w:rsid w:val="002D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a\Documents\documents\toolbox%20atar\&#1502;&#1508;&#1490;&#1513;%20&#1514;&#1497;&#1511;&#1493;&#1507;%20&#1495;&#1510;&#1497;%20&#1512;&#1488;&#1513;&#1493;&#1503;\&#1495;&#1493;&#1502;&#1512;&#1497;&#1501;%20&#1500;&#1502;&#1508;&#1490;&#1513;%20&#1514;&#1497;&#1511;&#1493;&#1507;%2014%20&#1497;&#1493;&#1500;&#1497;%2010\&#1511;&#1493;&#1500;%20&#1511;&#1493;&#1512;&#1488;_&#1491;&#1493;&#1490;&#1502;&#1492;%20&#1511;&#1493;&#1500;%20&#1511;&#1493;&#1512;&#1488;%20&#1511;&#1512;&#1503;%20&#1497;&#1513;&#1512;&#1488;&#1500;&#1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קול קורא_דוגמה קול קורא קרן ישראלי.dot</Template>
  <TotalTime>0</TotalTime>
  <Pages>2</Pages>
  <Words>289</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ישיבה ככלי לפיתוח והפצה של ידע</vt:lpstr>
    </vt:vector>
  </TitlesOfParts>
  <Company>מסמך בנושא עבור חברה | אורטל שמלץ - ניהול ידע ופיתוח הדרכה                          Ortal.shmaltz@gmail.com</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ישיבה ככלי לפיתוח והפצה של ידע</dc:title>
  <dc:subject/>
  <dc:creator>gila</dc:creator>
  <cp:keywords/>
  <cp:lastModifiedBy>Walter O'brien</cp:lastModifiedBy>
  <cp:revision>2</cp:revision>
  <cp:lastPrinted>1601-01-01T00:00:00Z</cp:lastPrinted>
  <dcterms:created xsi:type="dcterms:W3CDTF">2016-10-25T07:15:00Z</dcterms:created>
  <dcterms:modified xsi:type="dcterms:W3CDTF">2016-10-25T07:15:00Z</dcterms:modified>
</cp:coreProperties>
</file>