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bookmarkStart w:id="0" w:name="_GoBack"/>
      <w:bookmarkEnd w:id="0"/>
      <w:r w:rsidRPr="0021706A">
        <w:rPr>
          <w:rFonts w:hint="cs"/>
          <w:sz w:val="22"/>
          <w:szCs w:val="22"/>
          <w:rtl/>
        </w:rPr>
        <w:t xml:space="preserve">עבור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>שם נציג הארגון הפונה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  <w:r w:rsidRPr="0021706A">
        <w:rPr>
          <w:rFonts w:hint="cs"/>
          <w:b/>
          <w:bCs/>
          <w:sz w:val="22"/>
          <w:szCs w:val="22"/>
          <w:u w:val="single"/>
          <w:rtl/>
        </w:rPr>
        <w:t>הנדון: הזמנה להמשיך בתהליך המיון לקבלת מענק עבור פרויקט "</w:t>
      </w:r>
      <w:r w:rsidRPr="0021706A">
        <w:rPr>
          <w:rFonts w:hint="cs"/>
          <w:b/>
          <w:bCs/>
          <w:sz w:val="22"/>
          <w:szCs w:val="22"/>
          <w:u w:val="single"/>
        </w:rPr>
        <w:t>XXX</w:t>
      </w:r>
      <w:r w:rsidRPr="0021706A">
        <w:rPr>
          <w:rFonts w:hint="cs"/>
          <w:b/>
          <w:bCs/>
          <w:sz w:val="22"/>
          <w:szCs w:val="22"/>
          <w:u w:val="single"/>
          <w:rtl/>
        </w:rPr>
        <w:t>" מקרן ישראלי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שלום רב,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קראנו בעיון והתרשמנו מהפרויקט אותו הצגתם בפנייתכם למענק מ"קרן ישראלי".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אנו שמחים להזמין אתכם להתקדם בתהליך המיון ולהגיש בקשה מפורטת לקבלת מענק.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למכתב זה מצורפת תבנית כרטיס פרויקט ורשימת מסמכים ואישורים שעליכם להעביר אלינו עד תאריך </w:t>
      </w:r>
      <w:r w:rsidRPr="0021706A">
        <w:rPr>
          <w:rFonts w:hint="cs"/>
          <w:sz w:val="22"/>
          <w:szCs w:val="22"/>
        </w:rPr>
        <w:t>XXX</w:t>
      </w:r>
      <w:r w:rsidRPr="0021706A">
        <w:rPr>
          <w:rFonts w:hint="cs"/>
          <w:sz w:val="22"/>
          <w:szCs w:val="22"/>
          <w:rtl/>
        </w:rPr>
        <w:t xml:space="preserve">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לשם המשך התהליך. את המסמכים יש להעביר ב </w:t>
      </w:r>
      <w:r w:rsidRPr="0021706A">
        <w:rPr>
          <w:sz w:val="22"/>
          <w:szCs w:val="22"/>
        </w:rPr>
        <w:t>e-mail</w:t>
      </w:r>
      <w:r w:rsidRPr="0021706A">
        <w:rPr>
          <w:rFonts w:hint="cs"/>
          <w:sz w:val="22"/>
          <w:szCs w:val="22"/>
          <w:rtl/>
        </w:rPr>
        <w:t xml:space="preserve"> לכתובת </w:t>
      </w:r>
      <w:hyperlink r:id="rId7" w:history="1">
        <w:r w:rsidRPr="0021706A">
          <w:rPr>
            <w:rStyle w:val="Hyperlink"/>
            <w:b/>
            <w:bCs/>
            <w:color w:val="auto"/>
            <w:sz w:val="22"/>
            <w:szCs w:val="22"/>
          </w:rPr>
          <w:t>yael@israeli.org.il</w:t>
        </w:r>
      </w:hyperlink>
      <w:r w:rsidRPr="0021706A">
        <w:rPr>
          <w:sz w:val="22"/>
          <w:szCs w:val="22"/>
        </w:rPr>
        <w:t xml:space="preserve"> </w:t>
      </w:r>
      <w:r w:rsidRPr="0021706A">
        <w:rPr>
          <w:rFonts w:hint="cs"/>
          <w:sz w:val="22"/>
          <w:szCs w:val="22"/>
          <w:rtl/>
        </w:rPr>
        <w:t>או באמצעות הפקס לטלפון 08-8888889</w:t>
      </w:r>
      <w:r w:rsidRPr="0021706A">
        <w:rPr>
          <w:rStyle w:val="FootnoteReference"/>
          <w:sz w:val="22"/>
          <w:szCs w:val="22"/>
          <w:rtl/>
        </w:rPr>
        <w:footnoteReference w:id="1"/>
      </w:r>
      <w:r w:rsidRPr="0021706A">
        <w:rPr>
          <w:rFonts w:hint="cs"/>
          <w:sz w:val="22"/>
          <w:szCs w:val="22"/>
          <w:rtl/>
        </w:rPr>
        <w:t>.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>לאחר בחינת המסמכים שתשלחו, ייתכן ונציגת הקרן תיצור עמכם קשר לתיאום ביקור בארגונכם.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יובהר כי הקרן מזמינה מספר ארגונים להגיש בקשה מפורטת, ומתוכם רק חלק יקבלו את המענק.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הנהלת הקרן מתכננת לקבל החלטה לגבי הארגונים הנבחרים וגודל המענק במהלך חודש </w:t>
      </w:r>
      <w:r w:rsidRPr="0021706A">
        <w:rPr>
          <w:rFonts w:hint="cs"/>
          <w:sz w:val="22"/>
          <w:szCs w:val="22"/>
        </w:rPr>
        <w:t>X</w:t>
      </w:r>
      <w:r w:rsidRPr="0021706A">
        <w:rPr>
          <w:rFonts w:hint="cs"/>
          <w:sz w:val="22"/>
          <w:szCs w:val="22"/>
          <w:rtl/>
        </w:rPr>
        <w:t xml:space="preserve">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אנו מעריכים את המאמצים שאתם משקיעים בהגשת הבקשה. במידה ויש שאלות או צורך בהבהרות לגבי הגשת הבקשה, ניתן לפנות לגב' יעל ישראלי בטלפון  08-8888888 בכל יום בין השעות 9:00-13:00.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 xml:space="preserve">היה ומסיבה כלשהי אינכם מעוניינים בהמשך התהליך- אנא עדכנו אותנו. 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>בכבוד רב</w:t>
      </w:r>
    </w:p>
    <w:p w:rsidR="0021706A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lastRenderedPageBreak/>
        <w:t xml:space="preserve">ישראלה ישראלי </w:t>
      </w:r>
    </w:p>
    <w:p w:rsidR="00310451" w:rsidRPr="0021706A" w:rsidRDefault="0021706A" w:rsidP="000D728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1706A">
        <w:rPr>
          <w:rFonts w:hint="cs"/>
          <w:sz w:val="22"/>
          <w:szCs w:val="22"/>
          <w:rtl/>
        </w:rPr>
        <w:t>מנהלת</w:t>
      </w:r>
      <w:r w:rsidR="000D7281">
        <w:rPr>
          <w:rFonts w:hint="cs"/>
          <w:sz w:val="22"/>
          <w:szCs w:val="22"/>
          <w:rtl/>
        </w:rPr>
        <w:t xml:space="preserve"> הקרן</w:t>
      </w:r>
    </w:p>
    <w:sectPr w:rsidR="00310451" w:rsidRPr="0021706A" w:rsidSect="00D82FC6">
      <w:headerReference w:type="default" r:id="rId8"/>
      <w:footerReference w:type="even" r:id="rId9"/>
      <w:footerReference w:type="default" r:id="rId10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2B" w:rsidRDefault="000E0B2B" w:rsidP="00C72235">
      <w:r>
        <w:separator/>
      </w:r>
    </w:p>
  </w:endnote>
  <w:endnote w:type="continuationSeparator" w:id="0">
    <w:p w:rsidR="000E0B2B" w:rsidRDefault="000E0B2B" w:rsidP="00C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5A" w:rsidRDefault="0085645A" w:rsidP="00D56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45A" w:rsidRDefault="0085645A" w:rsidP="00856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5A" w:rsidRDefault="0085645A" w:rsidP="00D56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B2B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F09" w:rsidRPr="000D7281" w:rsidRDefault="00DF4F09" w:rsidP="0085645A">
    <w:pPr>
      <w:tabs>
        <w:tab w:val="center" w:pos="4153"/>
        <w:tab w:val="right" w:pos="8306"/>
      </w:tabs>
      <w:suppressAutoHyphens/>
      <w:bidi/>
      <w:ind w:firstLine="360"/>
      <w:jc w:val="center"/>
      <w:rPr>
        <w:rFonts w:eastAsia="MS Mincho" w:hint="cs"/>
        <w:bCs/>
        <w:color w:val="836A96"/>
        <w:lang w:eastAsia="he-IL"/>
      </w:rPr>
    </w:pPr>
    <w:r w:rsidRPr="000D7281">
      <w:rPr>
        <w:rFonts w:eastAsia="MS Mincho" w:hint="cs"/>
        <w:bCs/>
        <w:color w:val="836A96"/>
        <w:rtl/>
        <w:lang w:eastAsia="he-IL"/>
      </w:rPr>
      <w:t xml:space="preserve">כלי זה </w:t>
    </w:r>
    <w:r w:rsidRPr="000D7281">
      <w:rPr>
        <w:rFonts w:eastAsia="MS Mincho"/>
        <w:bCs/>
        <w:color w:val="836A96"/>
        <w:rtl/>
        <w:lang w:eastAsia="he-IL"/>
      </w:rPr>
      <w:t xml:space="preserve">נכתב </w:t>
    </w:r>
    <w:r w:rsidRPr="000D7281">
      <w:rPr>
        <w:rFonts w:eastAsia="MS Mincho" w:hint="cs"/>
        <w:bCs/>
        <w:color w:val="836A96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0D7281">
        <w:rPr>
          <w:rFonts w:eastAsia="MS Mincho" w:hint="cs"/>
          <w:bCs/>
          <w:color w:val="836A96"/>
          <w:rtl/>
          <w:lang w:eastAsia="he-IL"/>
        </w:rPr>
        <w:t>גילה מלך</w:t>
      </w:r>
    </w:smartTag>
    <w:r w:rsidRPr="000D7281">
      <w:rPr>
        <w:rFonts w:eastAsia="MS Mincho" w:hint="cs"/>
        <w:bCs/>
        <w:color w:val="836A96"/>
        <w:rtl/>
        <w:lang w:eastAsia="he-IL"/>
      </w:rPr>
      <w:t xml:space="preserve"> וצוות שיתופים </w:t>
    </w:r>
  </w:p>
  <w:p w:rsidR="005E2ACD" w:rsidRPr="00E21BEC" w:rsidRDefault="00DF4F09" w:rsidP="00DF4F09">
    <w:pPr>
      <w:pStyle w:val="Footer"/>
      <w:jc w:val="center"/>
    </w:pPr>
    <w:r w:rsidRPr="000D7281">
      <w:rPr>
        <w:rFonts w:eastAsia="MS Mincho"/>
        <w:bCs/>
        <w:color w:val="836A96"/>
        <w:rtl/>
        <w:lang w:eastAsia="he-IL"/>
      </w:rPr>
      <w:t>מומלץ להעביר, להפיץ, ולהציג את החומרים לכל דורש/ת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2B" w:rsidRDefault="000E0B2B" w:rsidP="00C72235">
      <w:r>
        <w:separator/>
      </w:r>
    </w:p>
  </w:footnote>
  <w:footnote w:type="continuationSeparator" w:id="0">
    <w:p w:rsidR="000E0B2B" w:rsidRDefault="000E0B2B" w:rsidP="00C72235">
      <w:r>
        <w:continuationSeparator/>
      </w:r>
    </w:p>
  </w:footnote>
  <w:footnote w:id="1">
    <w:p w:rsidR="0021706A" w:rsidRPr="00A5061B" w:rsidRDefault="0021706A" w:rsidP="0021706A">
      <w:pPr>
        <w:numPr>
          <w:ins w:id="1" w:author="gila" w:date="2010-09-15T10:48:00Z"/>
        </w:numPr>
        <w:ind w:left="720"/>
        <w:rPr>
          <w:ins w:id="2" w:author="gila" w:date="2010-09-15T10:48:00Z"/>
          <w:rFonts w:hint="cs"/>
          <w:i/>
          <w:iCs/>
          <w:sz w:val="18"/>
          <w:szCs w:val="18"/>
          <w:rtl/>
        </w:rPr>
      </w:pPr>
      <w:r w:rsidRPr="00A5061B">
        <w:rPr>
          <w:rStyle w:val="FootnoteReference"/>
          <w:sz w:val="18"/>
          <w:szCs w:val="18"/>
        </w:rPr>
        <w:footnoteRef/>
      </w:r>
      <w:r w:rsidRPr="00A5061B">
        <w:rPr>
          <w:sz w:val="18"/>
          <w:szCs w:val="18"/>
          <w:rtl/>
        </w:rPr>
        <w:t xml:space="preserve"> </w:t>
      </w:r>
      <w:r w:rsidRPr="00A5061B">
        <w:rPr>
          <w:rFonts w:hint="cs"/>
          <w:sz w:val="18"/>
          <w:szCs w:val="18"/>
          <w:rtl/>
        </w:rPr>
        <w:t xml:space="preserve">הבהרה: </w:t>
      </w:r>
      <w:r w:rsidRPr="00A5061B">
        <w:rPr>
          <w:rFonts w:hint="cs"/>
          <w:i/>
          <w:iCs/>
          <w:sz w:val="18"/>
          <w:szCs w:val="18"/>
          <w:rtl/>
        </w:rPr>
        <w:t>יש לקבוע תאריך מתאים לקבלת החומרים הכתובים, שלאחריו יישאר מספיק זמן כדי לערוך ביקורים בארגונים שיימצאו מתאימים, להתייעץ עם מומחים ולעבד את המידע שנאסף- כל זאת- לפני מועד קבלת ההחלטה בקרן</w:t>
      </w:r>
      <w:ins w:id="3" w:author="gila" w:date="2010-09-15T10:48:00Z">
        <w:r w:rsidRPr="00A5061B">
          <w:rPr>
            <w:rFonts w:hint="cs"/>
            <w:i/>
            <w:iCs/>
            <w:sz w:val="18"/>
            <w:szCs w:val="18"/>
            <w:rtl/>
          </w:rPr>
          <w:t xml:space="preserve"> </w:t>
        </w:r>
      </w:ins>
    </w:p>
    <w:p w:rsidR="0021706A" w:rsidRDefault="0021706A" w:rsidP="0021706A">
      <w:pPr>
        <w:pStyle w:val="FootnoteText"/>
        <w:rPr>
          <w:rFonts w:hint="c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0D7281" w:rsidRDefault="008A389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>
      <w:rPr>
        <w:rFonts w:hint="cs"/>
        <w:noProof/>
        <w:rtl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0D7281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0D7281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0D7281" w:rsidRDefault="005E2ACD" w:rsidP="0050018E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 w:rsidRPr="000D7281">
      <w:rPr>
        <w:rFonts w:eastAsia="MS Mincho" w:hint="cs"/>
        <w:bCs/>
        <w:color w:val="836A96"/>
        <w:rtl/>
        <w:lang w:eastAsia="he-IL"/>
      </w:rPr>
      <w:t xml:space="preserve">מארגז הכלים </w:t>
    </w:r>
    <w:r w:rsidR="0050018E" w:rsidRPr="000D7281">
      <w:rPr>
        <w:rFonts w:eastAsia="MS Mincho" w:hint="cs"/>
        <w:bCs/>
        <w:color w:val="836A96"/>
        <w:rtl/>
        <w:lang w:eastAsia="he-IL"/>
      </w:rPr>
      <w:t xml:space="preserve">לניהול מענקים </w:t>
    </w:r>
  </w:p>
  <w:p w:rsidR="005E2ACD" w:rsidRPr="000D7281" w:rsidRDefault="0021706A" w:rsidP="00642FC4">
    <w:pPr>
      <w:tabs>
        <w:tab w:val="center" w:pos="4153"/>
        <w:tab w:val="right" w:pos="8306"/>
      </w:tabs>
      <w:bidi/>
      <w:rPr>
        <w:rFonts w:hint="cs"/>
        <w:bCs/>
        <w:color w:val="622060"/>
        <w:szCs w:val="16"/>
        <w:rtl/>
      </w:rPr>
    </w:pPr>
    <w:r w:rsidRPr="000D7281">
      <w:rPr>
        <w:rFonts w:eastAsia="MS Mincho" w:hint="cs"/>
        <w:bCs/>
        <w:color w:val="836A96"/>
        <w:rtl/>
        <w:lang w:eastAsia="he-IL"/>
      </w:rPr>
      <w:t>מכתבים שלב א</w:t>
    </w:r>
  </w:p>
  <w:p w:rsidR="005E2ACD" w:rsidRDefault="005E2ACD" w:rsidP="00D10CD2">
    <w:pPr>
      <w:pStyle w:val="Header"/>
      <w:bidi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3E5"/>
    <w:multiLevelType w:val="hybridMultilevel"/>
    <w:tmpl w:val="366E71F4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A6"/>
    <w:multiLevelType w:val="hybridMultilevel"/>
    <w:tmpl w:val="A05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220C"/>
    <w:multiLevelType w:val="hybridMultilevel"/>
    <w:tmpl w:val="B4D841B2"/>
    <w:lvl w:ilvl="0" w:tplc="B8948BE8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08FD09E0"/>
    <w:multiLevelType w:val="hybridMultilevel"/>
    <w:tmpl w:val="0190729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078F5"/>
    <w:multiLevelType w:val="hybridMultilevel"/>
    <w:tmpl w:val="32E6F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BA7940"/>
    <w:multiLevelType w:val="hybridMultilevel"/>
    <w:tmpl w:val="C6DA37CA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4B25E8"/>
    <w:multiLevelType w:val="hybridMultilevel"/>
    <w:tmpl w:val="E7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0CB6"/>
    <w:multiLevelType w:val="hybridMultilevel"/>
    <w:tmpl w:val="5652EB9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5CCE"/>
    <w:multiLevelType w:val="hybridMultilevel"/>
    <w:tmpl w:val="1B96A61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C72560"/>
    <w:multiLevelType w:val="hybridMultilevel"/>
    <w:tmpl w:val="227688AC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3C4AA6"/>
    <w:multiLevelType w:val="hybridMultilevel"/>
    <w:tmpl w:val="FEC2F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74CC5"/>
    <w:multiLevelType w:val="hybridMultilevel"/>
    <w:tmpl w:val="54884D40"/>
    <w:lvl w:ilvl="0" w:tplc="95BAA0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D7D7F"/>
    <w:multiLevelType w:val="hybridMultilevel"/>
    <w:tmpl w:val="1272F3A2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62D6430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132F0"/>
    <w:multiLevelType w:val="hybridMultilevel"/>
    <w:tmpl w:val="9AECC116"/>
    <w:lvl w:ilvl="0" w:tplc="8D06B3AC">
      <w:start w:val="1"/>
      <w:numFmt w:val="bullet"/>
      <w:lvlText w:val=""/>
      <w:lvlJc w:val="left"/>
      <w:pPr>
        <w:tabs>
          <w:tab w:val="num" w:pos="360"/>
        </w:tabs>
        <w:ind w:left="360" w:right="1080" w:hanging="360"/>
      </w:pPr>
      <w:rPr>
        <w:rFonts w:ascii="Symbol" w:hAnsi="Symbol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50E2"/>
    <w:multiLevelType w:val="hybridMultilevel"/>
    <w:tmpl w:val="55D43600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8562EC1"/>
    <w:multiLevelType w:val="hybridMultilevel"/>
    <w:tmpl w:val="A8E26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E75EE"/>
    <w:multiLevelType w:val="hybridMultilevel"/>
    <w:tmpl w:val="DB1A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704D4"/>
    <w:multiLevelType w:val="hybridMultilevel"/>
    <w:tmpl w:val="B36A81B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03819E6"/>
    <w:multiLevelType w:val="hybridMultilevel"/>
    <w:tmpl w:val="88F235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205CE7"/>
    <w:multiLevelType w:val="hybridMultilevel"/>
    <w:tmpl w:val="A54CDF3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13457"/>
    <w:multiLevelType w:val="hybridMultilevel"/>
    <w:tmpl w:val="EA7EA68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31495"/>
    <w:multiLevelType w:val="hybridMultilevel"/>
    <w:tmpl w:val="A4A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610FD"/>
    <w:multiLevelType w:val="hybridMultilevel"/>
    <w:tmpl w:val="E7E8402E"/>
    <w:lvl w:ilvl="0" w:tplc="8D06B3AC">
      <w:start w:val="1"/>
      <w:numFmt w:val="bullet"/>
      <w:lvlText w:val=""/>
      <w:lvlJc w:val="left"/>
      <w:pPr>
        <w:tabs>
          <w:tab w:val="num" w:pos="360"/>
        </w:tabs>
        <w:ind w:left="360" w:righ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F5430C1"/>
    <w:multiLevelType w:val="hybridMultilevel"/>
    <w:tmpl w:val="952C4298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E4B3B"/>
    <w:multiLevelType w:val="hybridMultilevel"/>
    <w:tmpl w:val="AAD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A301A"/>
    <w:multiLevelType w:val="hybridMultilevel"/>
    <w:tmpl w:val="27FC436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4"/>
  </w:num>
  <w:num w:numId="5">
    <w:abstractNumId w:val="27"/>
  </w:num>
  <w:num w:numId="6">
    <w:abstractNumId w:val="7"/>
  </w:num>
  <w:num w:numId="7">
    <w:abstractNumId w:val="18"/>
  </w:num>
  <w:num w:numId="8">
    <w:abstractNumId w:val="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22"/>
  </w:num>
  <w:num w:numId="17">
    <w:abstractNumId w:val="28"/>
  </w:num>
  <w:num w:numId="18">
    <w:abstractNumId w:val="2"/>
  </w:num>
  <w:num w:numId="19">
    <w:abstractNumId w:val="14"/>
  </w:num>
  <w:num w:numId="20">
    <w:abstractNumId w:val="10"/>
  </w:num>
  <w:num w:numId="21">
    <w:abstractNumId w:val="25"/>
  </w:num>
  <w:num w:numId="22">
    <w:abstractNumId w:val="6"/>
  </w:num>
  <w:num w:numId="23">
    <w:abstractNumId w:val="16"/>
  </w:num>
  <w:num w:numId="24">
    <w:abstractNumId w:val="15"/>
  </w:num>
  <w:num w:numId="25">
    <w:abstractNumId w:val="24"/>
  </w:num>
  <w:num w:numId="26">
    <w:abstractNumId w:val="20"/>
  </w:num>
  <w:num w:numId="27">
    <w:abstractNumId w:val="8"/>
  </w:num>
  <w:num w:numId="28">
    <w:abstractNumId w:val="19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C"/>
    <w:rsid w:val="00001B7B"/>
    <w:rsid w:val="000028F8"/>
    <w:rsid w:val="00005673"/>
    <w:rsid w:val="000120AF"/>
    <w:rsid w:val="00015564"/>
    <w:rsid w:val="000204FF"/>
    <w:rsid w:val="000345C0"/>
    <w:rsid w:val="00051657"/>
    <w:rsid w:val="00051BE5"/>
    <w:rsid w:val="00052D0C"/>
    <w:rsid w:val="00057F08"/>
    <w:rsid w:val="0006008D"/>
    <w:rsid w:val="00060EB7"/>
    <w:rsid w:val="00074014"/>
    <w:rsid w:val="00083BC4"/>
    <w:rsid w:val="000873BA"/>
    <w:rsid w:val="000A594B"/>
    <w:rsid w:val="000B49A0"/>
    <w:rsid w:val="000C4A1F"/>
    <w:rsid w:val="000D0165"/>
    <w:rsid w:val="000D7208"/>
    <w:rsid w:val="000D7281"/>
    <w:rsid w:val="000E0B2B"/>
    <w:rsid w:val="000E4283"/>
    <w:rsid w:val="000F54B2"/>
    <w:rsid w:val="00102CCD"/>
    <w:rsid w:val="001060F6"/>
    <w:rsid w:val="001112FD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81849"/>
    <w:rsid w:val="001B4122"/>
    <w:rsid w:val="001B6883"/>
    <w:rsid w:val="001C00F4"/>
    <w:rsid w:val="001C4479"/>
    <w:rsid w:val="001C6EFC"/>
    <w:rsid w:val="001D2815"/>
    <w:rsid w:val="001E6C48"/>
    <w:rsid w:val="001F3CB9"/>
    <w:rsid w:val="002137F5"/>
    <w:rsid w:val="0021706A"/>
    <w:rsid w:val="00233BEB"/>
    <w:rsid w:val="00244885"/>
    <w:rsid w:val="002547C7"/>
    <w:rsid w:val="0026067D"/>
    <w:rsid w:val="002627D3"/>
    <w:rsid w:val="00266F49"/>
    <w:rsid w:val="002835E8"/>
    <w:rsid w:val="0029415A"/>
    <w:rsid w:val="002A032A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0440C"/>
    <w:rsid w:val="00310451"/>
    <w:rsid w:val="00316103"/>
    <w:rsid w:val="00320883"/>
    <w:rsid w:val="003302E5"/>
    <w:rsid w:val="00334CBD"/>
    <w:rsid w:val="00335707"/>
    <w:rsid w:val="00336156"/>
    <w:rsid w:val="00343EBE"/>
    <w:rsid w:val="00345014"/>
    <w:rsid w:val="00345BD9"/>
    <w:rsid w:val="00363ABE"/>
    <w:rsid w:val="00363DE4"/>
    <w:rsid w:val="00365588"/>
    <w:rsid w:val="003738DF"/>
    <w:rsid w:val="00385484"/>
    <w:rsid w:val="003A6FFD"/>
    <w:rsid w:val="003C0C05"/>
    <w:rsid w:val="003C50BD"/>
    <w:rsid w:val="003D18DC"/>
    <w:rsid w:val="003D607F"/>
    <w:rsid w:val="003E0D2F"/>
    <w:rsid w:val="003F5570"/>
    <w:rsid w:val="00403672"/>
    <w:rsid w:val="00411CCB"/>
    <w:rsid w:val="004243BF"/>
    <w:rsid w:val="004260AA"/>
    <w:rsid w:val="00426AF0"/>
    <w:rsid w:val="00433A3A"/>
    <w:rsid w:val="00435B19"/>
    <w:rsid w:val="00453A7B"/>
    <w:rsid w:val="00466820"/>
    <w:rsid w:val="0048636A"/>
    <w:rsid w:val="00487029"/>
    <w:rsid w:val="004A4523"/>
    <w:rsid w:val="004A7058"/>
    <w:rsid w:val="004B0809"/>
    <w:rsid w:val="004B1084"/>
    <w:rsid w:val="004B4CAE"/>
    <w:rsid w:val="004C07EE"/>
    <w:rsid w:val="004C1010"/>
    <w:rsid w:val="004C3A96"/>
    <w:rsid w:val="004C3C73"/>
    <w:rsid w:val="004C6A45"/>
    <w:rsid w:val="004E6D29"/>
    <w:rsid w:val="004F77DB"/>
    <w:rsid w:val="004F77EC"/>
    <w:rsid w:val="0050018E"/>
    <w:rsid w:val="0050329E"/>
    <w:rsid w:val="00512151"/>
    <w:rsid w:val="00520F06"/>
    <w:rsid w:val="00521285"/>
    <w:rsid w:val="00533057"/>
    <w:rsid w:val="005469B1"/>
    <w:rsid w:val="00546EE3"/>
    <w:rsid w:val="005512D4"/>
    <w:rsid w:val="005516F1"/>
    <w:rsid w:val="00563E7C"/>
    <w:rsid w:val="005668A4"/>
    <w:rsid w:val="005732FB"/>
    <w:rsid w:val="00582CE7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5BC7"/>
    <w:rsid w:val="00602F57"/>
    <w:rsid w:val="00614440"/>
    <w:rsid w:val="00622959"/>
    <w:rsid w:val="00641398"/>
    <w:rsid w:val="00642881"/>
    <w:rsid w:val="00642FC4"/>
    <w:rsid w:val="006503EF"/>
    <w:rsid w:val="00656CF9"/>
    <w:rsid w:val="006606C5"/>
    <w:rsid w:val="00661411"/>
    <w:rsid w:val="006620F1"/>
    <w:rsid w:val="00666D4C"/>
    <w:rsid w:val="00670A52"/>
    <w:rsid w:val="00672508"/>
    <w:rsid w:val="00691274"/>
    <w:rsid w:val="006947E1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621BD"/>
    <w:rsid w:val="0076294A"/>
    <w:rsid w:val="00763197"/>
    <w:rsid w:val="0076337C"/>
    <w:rsid w:val="00784B3A"/>
    <w:rsid w:val="007B3D36"/>
    <w:rsid w:val="007C21F1"/>
    <w:rsid w:val="007C6542"/>
    <w:rsid w:val="007C65C7"/>
    <w:rsid w:val="007D0DAE"/>
    <w:rsid w:val="007D318E"/>
    <w:rsid w:val="007D632B"/>
    <w:rsid w:val="007D7DB1"/>
    <w:rsid w:val="007F579F"/>
    <w:rsid w:val="008025E7"/>
    <w:rsid w:val="0081029F"/>
    <w:rsid w:val="0081357F"/>
    <w:rsid w:val="00855D29"/>
    <w:rsid w:val="0085608A"/>
    <w:rsid w:val="0085645A"/>
    <w:rsid w:val="0087057A"/>
    <w:rsid w:val="00886DC0"/>
    <w:rsid w:val="00895F92"/>
    <w:rsid w:val="00897855"/>
    <w:rsid w:val="008A146A"/>
    <w:rsid w:val="008A18F7"/>
    <w:rsid w:val="008A389D"/>
    <w:rsid w:val="008A42EC"/>
    <w:rsid w:val="008B0BF9"/>
    <w:rsid w:val="008B2042"/>
    <w:rsid w:val="008B30DB"/>
    <w:rsid w:val="008B43BA"/>
    <w:rsid w:val="008B5F97"/>
    <w:rsid w:val="008C680C"/>
    <w:rsid w:val="008C78BB"/>
    <w:rsid w:val="008D196D"/>
    <w:rsid w:val="008D25DA"/>
    <w:rsid w:val="008D62D8"/>
    <w:rsid w:val="008E0BBF"/>
    <w:rsid w:val="008F0E63"/>
    <w:rsid w:val="008F3EDD"/>
    <w:rsid w:val="00900F6A"/>
    <w:rsid w:val="009026F8"/>
    <w:rsid w:val="00911A51"/>
    <w:rsid w:val="009219F9"/>
    <w:rsid w:val="00921D7B"/>
    <w:rsid w:val="009274C5"/>
    <w:rsid w:val="009364AB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8660C"/>
    <w:rsid w:val="00995176"/>
    <w:rsid w:val="009A42CA"/>
    <w:rsid w:val="009B263B"/>
    <w:rsid w:val="009C3EC9"/>
    <w:rsid w:val="009D5DE4"/>
    <w:rsid w:val="009E1D7B"/>
    <w:rsid w:val="009E724E"/>
    <w:rsid w:val="009F4E7B"/>
    <w:rsid w:val="00A07D34"/>
    <w:rsid w:val="00A12F93"/>
    <w:rsid w:val="00A1519A"/>
    <w:rsid w:val="00A1657A"/>
    <w:rsid w:val="00A22052"/>
    <w:rsid w:val="00A37098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3D76"/>
    <w:rsid w:val="00A966CB"/>
    <w:rsid w:val="00AA08C9"/>
    <w:rsid w:val="00AC2F87"/>
    <w:rsid w:val="00AD252F"/>
    <w:rsid w:val="00AD2BEF"/>
    <w:rsid w:val="00AD380F"/>
    <w:rsid w:val="00AD6004"/>
    <w:rsid w:val="00AF2FAA"/>
    <w:rsid w:val="00AF3696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69A"/>
    <w:rsid w:val="00B70A41"/>
    <w:rsid w:val="00B76FFA"/>
    <w:rsid w:val="00B87209"/>
    <w:rsid w:val="00B91914"/>
    <w:rsid w:val="00BA022D"/>
    <w:rsid w:val="00BA0796"/>
    <w:rsid w:val="00BB39B8"/>
    <w:rsid w:val="00BB3E65"/>
    <w:rsid w:val="00BB50C1"/>
    <w:rsid w:val="00BD0748"/>
    <w:rsid w:val="00BE081A"/>
    <w:rsid w:val="00BE6065"/>
    <w:rsid w:val="00BE678D"/>
    <w:rsid w:val="00C01652"/>
    <w:rsid w:val="00C14C1F"/>
    <w:rsid w:val="00C210B3"/>
    <w:rsid w:val="00C236BB"/>
    <w:rsid w:val="00C24445"/>
    <w:rsid w:val="00C40DD4"/>
    <w:rsid w:val="00C45E32"/>
    <w:rsid w:val="00C53DD9"/>
    <w:rsid w:val="00C63B1D"/>
    <w:rsid w:val="00C65A87"/>
    <w:rsid w:val="00C72235"/>
    <w:rsid w:val="00C727FD"/>
    <w:rsid w:val="00C73626"/>
    <w:rsid w:val="00C909F9"/>
    <w:rsid w:val="00C90FC9"/>
    <w:rsid w:val="00CA5733"/>
    <w:rsid w:val="00CC7A89"/>
    <w:rsid w:val="00CD2070"/>
    <w:rsid w:val="00CD208F"/>
    <w:rsid w:val="00CD6CCC"/>
    <w:rsid w:val="00CE233B"/>
    <w:rsid w:val="00CF0C34"/>
    <w:rsid w:val="00CF21C4"/>
    <w:rsid w:val="00D02028"/>
    <w:rsid w:val="00D05F42"/>
    <w:rsid w:val="00D06229"/>
    <w:rsid w:val="00D06A8F"/>
    <w:rsid w:val="00D10CD2"/>
    <w:rsid w:val="00D119E1"/>
    <w:rsid w:val="00D12AD3"/>
    <w:rsid w:val="00D14D1F"/>
    <w:rsid w:val="00D16C2A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6370"/>
    <w:rsid w:val="00D571A3"/>
    <w:rsid w:val="00D64BEF"/>
    <w:rsid w:val="00D703E6"/>
    <w:rsid w:val="00D7219F"/>
    <w:rsid w:val="00D75A5E"/>
    <w:rsid w:val="00D82FC6"/>
    <w:rsid w:val="00D83F32"/>
    <w:rsid w:val="00D844D3"/>
    <w:rsid w:val="00D908F1"/>
    <w:rsid w:val="00D9143F"/>
    <w:rsid w:val="00DA07C2"/>
    <w:rsid w:val="00DB604F"/>
    <w:rsid w:val="00DC44B9"/>
    <w:rsid w:val="00DE52B0"/>
    <w:rsid w:val="00DF0643"/>
    <w:rsid w:val="00DF1A5F"/>
    <w:rsid w:val="00DF4F09"/>
    <w:rsid w:val="00DF4F7F"/>
    <w:rsid w:val="00DF551C"/>
    <w:rsid w:val="00E023A4"/>
    <w:rsid w:val="00E031D0"/>
    <w:rsid w:val="00E05DB7"/>
    <w:rsid w:val="00E12D3A"/>
    <w:rsid w:val="00E14D28"/>
    <w:rsid w:val="00E1760F"/>
    <w:rsid w:val="00E21BEC"/>
    <w:rsid w:val="00E21EAC"/>
    <w:rsid w:val="00E40453"/>
    <w:rsid w:val="00E4123B"/>
    <w:rsid w:val="00E53500"/>
    <w:rsid w:val="00E66C30"/>
    <w:rsid w:val="00E93B6E"/>
    <w:rsid w:val="00EA292D"/>
    <w:rsid w:val="00EE4D3E"/>
    <w:rsid w:val="00F056A1"/>
    <w:rsid w:val="00F06760"/>
    <w:rsid w:val="00F07AA6"/>
    <w:rsid w:val="00F15231"/>
    <w:rsid w:val="00F160C5"/>
    <w:rsid w:val="00F1623F"/>
    <w:rsid w:val="00F17E3F"/>
    <w:rsid w:val="00F33974"/>
    <w:rsid w:val="00F42A8B"/>
    <w:rsid w:val="00F43988"/>
    <w:rsid w:val="00F43ECF"/>
    <w:rsid w:val="00F462DE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499C"/>
    <w:rsid w:val="00FA549E"/>
    <w:rsid w:val="00FA792B"/>
    <w:rsid w:val="00FC5553"/>
    <w:rsid w:val="00FD36A3"/>
    <w:rsid w:val="00FD38D4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E492B-7EEA-498F-B3B7-7FE9303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C"/>
    <w:pPr>
      <w:jc w:val="right"/>
    </w:pPr>
    <w:rPr>
      <w:rFonts w:ascii="Arial" w:eastAsia="Times New Roman" w:hAnsi="Arial"/>
      <w:lang w:val="en-CA" w:eastAsia="en-CA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/>
      <w:jc w:val="both"/>
      <w:outlineLvl w:val="0"/>
    </w:pPr>
    <w:rPr>
      <w:rFonts w:ascii="Verdana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/>
      <w:jc w:val="both"/>
      <w:outlineLvl w:val="1"/>
    </w:pPr>
    <w:rPr>
      <w:rFonts w:ascii="Verdana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/>
      <w:ind w:right="431"/>
      <w:jc w:val="both"/>
      <w:outlineLvl w:val="2"/>
    </w:pPr>
    <w:rPr>
      <w:rFonts w:ascii="Verdana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ind w:right="432"/>
      <w:jc w:val="both"/>
      <w:outlineLvl w:val="4"/>
    </w:pPr>
    <w:rPr>
      <w:rFonts w:ascii="Verdana" w:hAnsi="Verdana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ind w:right="432"/>
      <w:jc w:val="both"/>
      <w:outlineLvl w:val="5"/>
    </w:pPr>
    <w:rPr>
      <w:rFonts w:ascii="Verdana" w:hAnsi="Verdana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ind w:right="432"/>
      <w:jc w:val="both"/>
      <w:outlineLvl w:val="6"/>
    </w:pPr>
    <w:rPr>
      <w:rFonts w:ascii="Verdana" w:hAnsi="Verdana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/>
      <w:ind w:right="432"/>
      <w:jc w:val="both"/>
      <w:outlineLvl w:val="7"/>
    </w:pPr>
    <w:rPr>
      <w:i/>
      <w:iCs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/>
      <w:ind w:right="432"/>
      <w:jc w:val="both"/>
      <w:outlineLvl w:val="8"/>
    </w:pPr>
    <w:rPr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customStyle="1" w:styleId="a">
    <w:name w:val="טקסט מציין מיקום"/>
    <w:basedOn w:val="DefaultParagraphFont"/>
    <w:uiPriority w:val="99"/>
    <w:semiHidden/>
    <w:rsid w:val="00121812"/>
    <w:rPr>
      <w:color w:val="808080"/>
    </w:rPr>
  </w:style>
  <w:style w:type="paragraph" w:customStyle="1" w:styleId="a0">
    <w:name w:val="פיסקת רשימה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/>
      <w:jc w:val="both"/>
    </w:pPr>
    <w:rPr>
      <w:rFonts w:ascii="Verdana" w:hAnsi="Verdana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US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US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szCs w:val="22"/>
      <w:lang w:val="en-US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US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/>
      <w:jc w:val="center"/>
    </w:pPr>
    <w:rPr>
      <w:rFonts w:ascii="Verdana" w:hAnsi="Verdana"/>
      <w:b/>
      <w:bCs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</w:p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line="360" w:lineRule="auto"/>
      <w:jc w:val="both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jc w:val="both"/>
    </w:pPr>
    <w:rPr>
      <w:rFonts w:ascii="Verdana" w:hAnsi="Verdana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hAnsi="Verdana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PageNumber">
    <w:name w:val="page number"/>
    <w:basedOn w:val="DefaultParagraphFont"/>
    <w:rsid w:val="0085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el@israeli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0</TotalTime>
  <Pages>1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1029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mailto:yael@israeli.org.il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2016-10-24T05:55:00Z</dcterms:created>
  <dcterms:modified xsi:type="dcterms:W3CDTF">2016-10-24T05:55:00Z</dcterms:modified>
</cp:coreProperties>
</file>